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84" w:rsidRPr="00E95984" w:rsidRDefault="00E95984" w:rsidP="00263450">
      <w:pPr>
        <w:jc w:val="left"/>
        <w:rPr>
          <w:ins w:id="0" w:author="user" w:date="2016-01-22T10:25:00Z"/>
          <w:b/>
          <w:color w:val="000000" w:themeColor="text1"/>
          <w:lang w:val="en-US"/>
        </w:rPr>
      </w:pPr>
    </w:p>
    <w:p w:rsidR="00E95984" w:rsidRPr="00E95984" w:rsidRDefault="00E95984" w:rsidP="00263450">
      <w:pPr>
        <w:jc w:val="left"/>
        <w:rPr>
          <w:b/>
          <w:color w:val="000000" w:themeColor="text1"/>
        </w:rPr>
      </w:pPr>
      <w:r w:rsidRPr="00E95984">
        <w:rPr>
          <w:b/>
          <w:color w:val="000000" w:themeColor="text1"/>
        </w:rPr>
        <w:t>Α.Π.</w:t>
      </w:r>
      <w:r w:rsidRPr="006E2019">
        <w:rPr>
          <w:b/>
          <w:color w:val="000000" w:themeColor="text1"/>
        </w:rPr>
        <w:t xml:space="preserve">: </w:t>
      </w:r>
      <w:r w:rsidRPr="00E95984">
        <w:rPr>
          <w:b/>
          <w:color w:val="000000" w:themeColor="text1"/>
        </w:rPr>
        <w:t>2448</w:t>
      </w:r>
    </w:p>
    <w:p w:rsidR="00E95984" w:rsidRPr="006E2019" w:rsidRDefault="00E95984" w:rsidP="00263450">
      <w:pPr>
        <w:jc w:val="left"/>
        <w:rPr>
          <w:ins w:id="1" w:author="user" w:date="2016-01-22T10:25:00Z"/>
          <w:b/>
        </w:rPr>
      </w:pPr>
    </w:p>
    <w:p w:rsidR="00E95984" w:rsidRPr="00E95984" w:rsidRDefault="00E95984" w:rsidP="00263450">
      <w:pPr>
        <w:jc w:val="left"/>
        <w:rPr>
          <w:ins w:id="2" w:author="user" w:date="2016-01-22T10:25:00Z"/>
          <w:b/>
        </w:rPr>
      </w:pPr>
    </w:p>
    <w:p w:rsidR="001A3A8D" w:rsidRPr="00F67074" w:rsidRDefault="001A3A8D" w:rsidP="00263450">
      <w:pPr>
        <w:jc w:val="left"/>
        <w:rPr>
          <w:b/>
        </w:rPr>
      </w:pPr>
      <w:r w:rsidRPr="00F67074">
        <w:rPr>
          <w:b/>
        </w:rPr>
        <w:t>Από:</w:t>
      </w:r>
    </w:p>
    <w:p w:rsidR="001A3A8D" w:rsidRPr="00F67074" w:rsidRDefault="00F67074" w:rsidP="00263450">
      <w:pPr>
        <w:jc w:val="left"/>
        <w:rPr>
          <w:b/>
        </w:rPr>
      </w:pPr>
      <w:r w:rsidRPr="000F2088">
        <w:rPr>
          <w:b/>
        </w:rPr>
        <w:t>1)</w:t>
      </w:r>
      <w:r w:rsidR="001A3A8D" w:rsidRPr="00F67074">
        <w:rPr>
          <w:b/>
        </w:rPr>
        <w:t>Σύλλογο Συνταξιούχων Εμπορικής Τράπεζας</w:t>
      </w:r>
    </w:p>
    <w:p w:rsidR="001A3A8D" w:rsidRPr="00F67074" w:rsidRDefault="001A3A8D" w:rsidP="00263450">
      <w:pPr>
        <w:jc w:val="left"/>
        <w:rPr>
          <w:b/>
        </w:rPr>
      </w:pPr>
      <w:r w:rsidRPr="00F67074">
        <w:rPr>
          <w:b/>
        </w:rPr>
        <w:t>Γ’ Σεπτεμβρίου 8, Αθήνα</w:t>
      </w:r>
    </w:p>
    <w:p w:rsidR="001A3A8D" w:rsidRPr="00F67074" w:rsidDel="00E95984" w:rsidRDefault="00F67074" w:rsidP="00263450">
      <w:pPr>
        <w:jc w:val="left"/>
        <w:rPr>
          <w:del w:id="3" w:author="user" w:date="2016-01-22T10:24:00Z"/>
          <w:b/>
        </w:rPr>
      </w:pPr>
      <w:r w:rsidRPr="00F67074">
        <w:rPr>
          <w:b/>
        </w:rPr>
        <w:t>2)</w:t>
      </w:r>
      <w:r w:rsidR="001A3A8D" w:rsidRPr="00F67074">
        <w:rPr>
          <w:b/>
        </w:rPr>
        <w:t>ΕΝ.Α.Σ. Α-Εμπορικής Τράπεζας</w:t>
      </w:r>
    </w:p>
    <w:p w:rsidR="001A3A8D" w:rsidRPr="00E95984" w:rsidRDefault="001A3A8D" w:rsidP="00263450">
      <w:pPr>
        <w:jc w:val="left"/>
        <w:rPr>
          <w:b/>
        </w:rPr>
      </w:pPr>
    </w:p>
    <w:p w:rsidR="001A3A8D" w:rsidRPr="00F67074" w:rsidRDefault="001A3A8D" w:rsidP="00263450">
      <w:pPr>
        <w:jc w:val="left"/>
        <w:rPr>
          <w:b/>
        </w:rPr>
      </w:pPr>
      <w:r w:rsidRPr="00F67074">
        <w:rPr>
          <w:b/>
        </w:rPr>
        <w:t>Προς:</w:t>
      </w:r>
    </w:p>
    <w:p w:rsidR="001A3A8D" w:rsidRPr="00436047" w:rsidRDefault="00F67074" w:rsidP="00263450">
      <w:pPr>
        <w:jc w:val="left"/>
        <w:rPr>
          <w:b/>
        </w:rPr>
      </w:pPr>
      <w:r w:rsidRPr="00436047">
        <w:rPr>
          <w:b/>
        </w:rPr>
        <w:t>1)</w:t>
      </w:r>
      <w:r w:rsidR="001A3A8D" w:rsidRPr="007A25E9">
        <w:rPr>
          <w:b/>
        </w:rPr>
        <w:t>ΕΤΑΤ</w:t>
      </w:r>
    </w:p>
    <w:p w:rsidR="001A3A8D" w:rsidRPr="000F2088" w:rsidRDefault="000F2088" w:rsidP="00263450">
      <w:pPr>
        <w:jc w:val="left"/>
        <w:rPr>
          <w:b/>
        </w:rPr>
      </w:pPr>
      <w:r>
        <w:rPr>
          <w:b/>
        </w:rPr>
        <w:t>Πανεπιστημίου 6</w:t>
      </w:r>
      <w:r w:rsidR="0061032A">
        <w:rPr>
          <w:b/>
        </w:rPr>
        <w:t>3, Αθήνα</w:t>
      </w:r>
    </w:p>
    <w:p w:rsidR="001A3A8D" w:rsidRPr="007A25E9" w:rsidRDefault="00F67074" w:rsidP="00263450">
      <w:pPr>
        <w:jc w:val="left"/>
        <w:rPr>
          <w:b/>
        </w:rPr>
      </w:pPr>
      <w:r w:rsidRPr="007A25E9">
        <w:rPr>
          <w:b/>
        </w:rPr>
        <w:t>2)</w:t>
      </w:r>
      <w:r w:rsidR="000F2088" w:rsidRPr="007A25E9">
        <w:rPr>
          <w:b/>
        </w:rPr>
        <w:t>κ.</w:t>
      </w:r>
      <w:r w:rsidR="001A3A8D" w:rsidRPr="007A25E9">
        <w:rPr>
          <w:b/>
        </w:rPr>
        <w:t>Υπουργό</w:t>
      </w:r>
      <w:r w:rsidR="000F2088" w:rsidRPr="007A25E9">
        <w:rPr>
          <w:b/>
        </w:rPr>
        <w:t xml:space="preserve"> Οικονομικών Ε. Τσακαλώτο</w:t>
      </w:r>
    </w:p>
    <w:p w:rsidR="001A3A8D" w:rsidRPr="007A25E9" w:rsidRDefault="000F2088" w:rsidP="00263450">
      <w:pPr>
        <w:jc w:val="left"/>
        <w:rPr>
          <w:b/>
        </w:rPr>
      </w:pPr>
      <w:r w:rsidRPr="00CC2E6C">
        <w:rPr>
          <w:b/>
        </w:rPr>
        <w:t>3)</w:t>
      </w:r>
      <w:r w:rsidRPr="007A25E9">
        <w:rPr>
          <w:b/>
        </w:rPr>
        <w:t>Γενική Γραμματέα Οικονομικής Πολιτικής κα. Έλενα Παπαδοπούλου</w:t>
      </w:r>
    </w:p>
    <w:p w:rsidR="000F2088" w:rsidRPr="007A25E9" w:rsidRDefault="000F2088" w:rsidP="00263450">
      <w:pPr>
        <w:jc w:val="left"/>
      </w:pPr>
      <w:r w:rsidRPr="006611F5">
        <w:rPr>
          <w:b/>
        </w:rPr>
        <w:t>4)</w:t>
      </w:r>
      <w:r w:rsidRPr="007A25E9">
        <w:rPr>
          <w:b/>
        </w:rPr>
        <w:t>Γενική Διεύθυνση Οικονομικής Πολιτικής</w:t>
      </w:r>
    </w:p>
    <w:p w:rsidR="001A3A8D" w:rsidRPr="006611F5" w:rsidRDefault="000F2088" w:rsidP="007A25E9">
      <w:pPr>
        <w:tabs>
          <w:tab w:val="center" w:pos="4628"/>
          <w:tab w:val="left" w:pos="5873"/>
        </w:tabs>
        <w:jc w:val="left"/>
        <w:rPr>
          <w:b/>
          <w:u w:val="single"/>
        </w:rPr>
      </w:pPr>
      <w:r w:rsidRPr="006611F5">
        <w:rPr>
          <w:b/>
          <w:u w:val="single"/>
        </w:rPr>
        <w:t>5)Διοικητή ΕΤΕΑ κ. Αθανάσιο Καποτά</w:t>
      </w:r>
    </w:p>
    <w:p w:rsidR="000F2088" w:rsidRPr="00796477" w:rsidRDefault="000F2088" w:rsidP="00263450">
      <w:pPr>
        <w:jc w:val="left"/>
        <w:rPr>
          <w:b/>
        </w:rPr>
      </w:pPr>
      <w:r w:rsidRPr="00796477">
        <w:rPr>
          <w:b/>
        </w:rPr>
        <w:t>Φιλελλήνων 13-15</w:t>
      </w:r>
    </w:p>
    <w:p w:rsidR="001A3A8D" w:rsidRPr="00C837D0" w:rsidRDefault="000F2088" w:rsidP="00263450">
      <w:pPr>
        <w:jc w:val="left"/>
        <w:rPr>
          <w:b/>
        </w:rPr>
      </w:pPr>
      <w:r w:rsidRPr="00CC2E6C">
        <w:rPr>
          <w:b/>
        </w:rPr>
        <w:t>6</w:t>
      </w:r>
      <w:r w:rsidR="00F67074" w:rsidRPr="00CC2E6C">
        <w:rPr>
          <w:b/>
        </w:rPr>
        <w:t>)</w:t>
      </w:r>
      <w:r w:rsidRPr="00F07090">
        <w:rPr>
          <w:b/>
        </w:rPr>
        <w:t xml:space="preserve">Πρόεδρο </w:t>
      </w:r>
      <w:r w:rsidR="001A3A8D" w:rsidRPr="00F07090">
        <w:rPr>
          <w:b/>
          <w:color w:val="000000" w:themeColor="text1"/>
        </w:rPr>
        <w:t>ΤΕ</w:t>
      </w:r>
      <w:r w:rsidR="00BB2827" w:rsidRPr="00F07090">
        <w:rPr>
          <w:b/>
          <w:color w:val="000000" w:themeColor="text1"/>
        </w:rPr>
        <w:t>Α</w:t>
      </w:r>
      <w:r w:rsidR="001A3A8D" w:rsidRPr="00F07090">
        <w:rPr>
          <w:b/>
          <w:color w:val="000000" w:themeColor="text1"/>
        </w:rPr>
        <w:t>ΠΕΤΕ</w:t>
      </w:r>
    </w:p>
    <w:p w:rsidR="001A3A8D" w:rsidRPr="00BB2827" w:rsidRDefault="000F2088" w:rsidP="00263450">
      <w:pPr>
        <w:jc w:val="left"/>
        <w:rPr>
          <w:b/>
          <w:u w:val="single"/>
        </w:rPr>
      </w:pPr>
      <w:r w:rsidRPr="00C837D0">
        <w:rPr>
          <w:b/>
        </w:rPr>
        <w:t>Υπόψη: Προέδρου κ. Νικόλαο Φιλάρετο</w:t>
      </w:r>
    </w:p>
    <w:p w:rsidR="000F2088" w:rsidRPr="006611F5" w:rsidRDefault="000F2088" w:rsidP="00263450">
      <w:pPr>
        <w:jc w:val="left"/>
        <w:rPr>
          <w:b/>
        </w:rPr>
      </w:pPr>
      <w:r w:rsidRPr="006611F5">
        <w:rPr>
          <w:b/>
        </w:rPr>
        <w:t>7)</w:t>
      </w:r>
      <w:r w:rsidR="001A3A8D" w:rsidRPr="006611F5">
        <w:rPr>
          <w:b/>
        </w:rPr>
        <w:t>Κοιν.</w:t>
      </w:r>
      <w:r w:rsidRPr="006611F5">
        <w:rPr>
          <w:b/>
        </w:rPr>
        <w:t xml:space="preserve"> σε</w:t>
      </w:r>
      <w:r w:rsidR="001A3A8D" w:rsidRPr="006611F5">
        <w:rPr>
          <w:b/>
        </w:rPr>
        <w:t xml:space="preserve">: </w:t>
      </w:r>
    </w:p>
    <w:p w:rsidR="001A3A8D" w:rsidRPr="00E95984" w:rsidRDefault="000F2088" w:rsidP="00263450">
      <w:pPr>
        <w:jc w:val="left"/>
        <w:rPr>
          <w:b/>
        </w:rPr>
      </w:pPr>
      <w:r w:rsidRPr="00E95984">
        <w:rPr>
          <w:b/>
        </w:rPr>
        <w:t>Υπουργό</w:t>
      </w:r>
      <w:r w:rsidR="001A3A8D" w:rsidRPr="00E95984">
        <w:rPr>
          <w:b/>
        </w:rPr>
        <w:t xml:space="preserve"> Εργασίας &amp; Κοινωνικής Ασφάλισης</w:t>
      </w:r>
    </w:p>
    <w:p w:rsidR="001A3A8D" w:rsidRPr="00E95984" w:rsidRDefault="000F2088" w:rsidP="00263450">
      <w:pPr>
        <w:jc w:val="left"/>
        <w:rPr>
          <w:b/>
        </w:rPr>
      </w:pPr>
      <w:r w:rsidRPr="00E95984">
        <w:rPr>
          <w:b/>
        </w:rPr>
        <w:t>Κ.</w:t>
      </w:r>
      <w:r w:rsidR="001A3A8D" w:rsidRPr="00E95984">
        <w:rPr>
          <w:b/>
        </w:rPr>
        <w:t xml:space="preserve"> Γ. Κατρούγκαλο και</w:t>
      </w:r>
    </w:p>
    <w:p w:rsidR="001A3A8D" w:rsidRPr="00E95984" w:rsidRDefault="000F2088" w:rsidP="00263450">
      <w:pPr>
        <w:jc w:val="left"/>
        <w:rPr>
          <w:b/>
        </w:rPr>
      </w:pPr>
      <w:r w:rsidRPr="00E95984">
        <w:rPr>
          <w:b/>
        </w:rPr>
        <w:t>Υφυπουρ. κ. Α. Πετρόπουλο</w:t>
      </w:r>
    </w:p>
    <w:p w:rsidR="001A3A8D" w:rsidRDefault="001A3A8D" w:rsidP="00263450">
      <w:pPr>
        <w:jc w:val="left"/>
      </w:pPr>
    </w:p>
    <w:p w:rsidR="001A3A8D" w:rsidRDefault="001A3A8D" w:rsidP="00263450">
      <w:pPr>
        <w:jc w:val="left"/>
      </w:pPr>
    </w:p>
    <w:p w:rsidR="00CE578F" w:rsidRPr="00E4562A" w:rsidRDefault="002274AA" w:rsidP="00263450">
      <w:pPr>
        <w:jc w:val="left"/>
      </w:pPr>
      <w:r w:rsidRPr="00E4562A">
        <w:t>Κύριοι,</w:t>
      </w:r>
    </w:p>
    <w:p w:rsidR="002274AA" w:rsidRDefault="002274AA" w:rsidP="00263450">
      <w:pPr>
        <w:jc w:val="left"/>
      </w:pPr>
    </w:p>
    <w:p w:rsidR="009A09E9" w:rsidRDefault="001A3A8D" w:rsidP="00263450">
      <w:pPr>
        <w:jc w:val="left"/>
      </w:pPr>
      <w:r>
        <w:t xml:space="preserve">Ο Σύλλογος Συνταξιούχων Εμπορικής Τράπεζας </w:t>
      </w:r>
      <w:r w:rsidR="00A76319" w:rsidRPr="006E2019">
        <w:t>κατόπιν απόφασης του διοικητικού του</w:t>
      </w:r>
      <w:r w:rsidR="00A76319">
        <w:t xml:space="preserve"> </w:t>
      </w:r>
      <w:r w:rsidR="00A76319" w:rsidRPr="006E2019">
        <w:t>συμβουλίου</w:t>
      </w:r>
      <w:r w:rsidR="006E2019" w:rsidRPr="006E2019">
        <w:t xml:space="preserve">  </w:t>
      </w:r>
      <w:r>
        <w:t xml:space="preserve">και με το από 14/12/2015 Ιδιωτικό Συμφωνητικό ανέθεσε στην εταιρεία </w:t>
      </w:r>
      <w:r w:rsidRPr="002D72E0">
        <w:rPr>
          <w:rFonts w:asciiTheme="minorHAnsi" w:hAnsiTheme="minorHAnsi"/>
          <w:szCs w:val="24"/>
        </w:rPr>
        <w:t>«</w:t>
      </w:r>
      <w:r w:rsidRPr="002D72E0">
        <w:rPr>
          <w:rFonts w:asciiTheme="minorHAnsi" w:hAnsiTheme="minorHAnsi"/>
          <w:b/>
          <w:i/>
          <w:szCs w:val="24"/>
        </w:rPr>
        <w:t>ΠΡΟΥΝΤΕΝΣΙΑΛ ΑΝΑΛΟΓΙΣΤΙΚΕΣ ΜΕΛΕΤΕΣ ΚΑΙ ΛΥΣΕΙΣ ΔΙΑΧΕΙΡΙΣΗΣ ΚΙΝΔΥΝΟΥ – Β. ΜΑΡΓΙΟΣ ΚΑΙ ΣΥΝΕΡΓΑΤΕΣ Εταιρία Περιορισμένης Ευθύνης</w:t>
      </w:r>
      <w:r w:rsidRPr="002D72E0">
        <w:rPr>
          <w:rFonts w:asciiTheme="minorHAnsi" w:hAnsiTheme="minorHAnsi"/>
          <w:szCs w:val="24"/>
        </w:rPr>
        <w:t>»</w:t>
      </w:r>
      <w:r w:rsidRPr="001A3A8D">
        <w:t>την εκπόνηση «Ειδικής Οικονομικής Μελέτης» με ημερομηνία αναφορ</w:t>
      </w:r>
      <w:r>
        <w:t>άς την 31/</w:t>
      </w:r>
      <w:r w:rsidRPr="000F2088">
        <w:t>12/20</w:t>
      </w:r>
      <w:r w:rsidR="0090433E" w:rsidRPr="000F2088">
        <w:t>0</w:t>
      </w:r>
      <w:r w:rsidRPr="000F2088">
        <w:t>4,</w:t>
      </w:r>
      <w:r>
        <w:t xml:space="preserve"> δηλαδή ημερομηνία αναφοράς ίδια με την μελέτη που εκπονήθηκε και παραδόθηκε στο Υπουργείο Οικονομίας και Οικονομικών από την εταιρεία </w:t>
      </w:r>
      <w:r>
        <w:rPr>
          <w:lang w:val="en-US"/>
        </w:rPr>
        <w:t>HewittAssociatesSA</w:t>
      </w:r>
      <w:r w:rsidR="009A09E9">
        <w:t xml:space="preserve">και αφορούσε στον υπολογισμό του κόστους ένταξης των ασφαλισμένων και συνταξιούχων του ειδικού Ταμείου της Εμπορικής Τράπεζας ΤΕΑΠΕΤΕ στο ΕΤΑΤ και στο ΕΤΕΑΜ (ΕΤΕΑ). Ως γνωστόν, η </w:t>
      </w:r>
      <w:r w:rsidR="009A09E9">
        <w:rPr>
          <w:lang w:val="en-US"/>
        </w:rPr>
        <w:t>HewittAssociatesSA</w:t>
      </w:r>
      <w:r w:rsidR="009A09E9">
        <w:t>εκπόνησε την ανωτέρω «Ειδική Οικονομική Μελέτη» στο πλαίσιο των οδηγιών του από 16/11/2005 εγγράφου του Υπουργείου Οικονομίας &amp; Οικονομικών με Αρ. Πρωτ. 42912/1085ΔΚΠ (Γενική Διεύθυνση Οικονομικής Πολιτικής, Διεύθυνση Κοινωνικής Πολιτικής) ύστερα από την ψήφιση του Ν.3371/2005 (ΦΕΚ 178/14-7-2005) για την σύσταση του ΕΤΑΤ. Κατόπιν των ανωτέρω αιτούμεθα όπως μας παραδοθούν σε ηλεκτρονική μορφή:</w:t>
      </w:r>
    </w:p>
    <w:p w:rsidR="009A09E9" w:rsidRDefault="009A09E9" w:rsidP="00263450">
      <w:pPr>
        <w:jc w:val="left"/>
      </w:pPr>
    </w:p>
    <w:p w:rsidR="009A09E9" w:rsidRDefault="009A09E9" w:rsidP="00263450">
      <w:pPr>
        <w:jc w:val="left"/>
      </w:pPr>
      <w:r>
        <w:t xml:space="preserve">Α) τα ίδια ακριβώς στοιχεία και αρχεία που παραδόθηκαν στον τότε ανάδοχο/μελετητή </w:t>
      </w:r>
      <w:r>
        <w:rPr>
          <w:lang w:val="en-US"/>
        </w:rPr>
        <w:t>HewittAssociatesSA</w:t>
      </w:r>
      <w:r>
        <w:t>για τη εκπόνηση της ανωτέρω Ειδικής Οικονομικής Μελέτης, και</w:t>
      </w:r>
    </w:p>
    <w:p w:rsidR="009A09E9" w:rsidRDefault="009A09E9" w:rsidP="00263450">
      <w:pPr>
        <w:jc w:val="left"/>
      </w:pPr>
    </w:p>
    <w:p w:rsidR="009A09E9" w:rsidRDefault="009A09E9" w:rsidP="00263450">
      <w:pPr>
        <w:jc w:val="left"/>
      </w:pPr>
      <w:r>
        <w:t xml:space="preserve">Β) τα ακόλουθα στοιχεία και αρχεία και ειδικότερα: </w:t>
      </w:r>
    </w:p>
    <w:p w:rsidR="009A09E9" w:rsidRDefault="009A09E9" w:rsidP="00263450">
      <w:pPr>
        <w:jc w:val="left"/>
      </w:pPr>
    </w:p>
    <w:p w:rsidR="009A09E9" w:rsidRPr="00851F4F" w:rsidRDefault="009A09E9" w:rsidP="009A09E9">
      <w:pPr>
        <w:jc w:val="center"/>
        <w:rPr>
          <w:b/>
          <w:szCs w:val="24"/>
        </w:rPr>
      </w:pPr>
      <w:r w:rsidRPr="00851F4F">
        <w:rPr>
          <w:b/>
          <w:szCs w:val="24"/>
        </w:rPr>
        <w:t>ΑΠΟΓΡΑΦΙΚΟ ΔΕΛΤΙΟ  1</w:t>
      </w:r>
    </w:p>
    <w:p w:rsidR="009A09E9" w:rsidRPr="00851F4F" w:rsidRDefault="009A09E9" w:rsidP="009A09E9">
      <w:pPr>
        <w:jc w:val="center"/>
        <w:rPr>
          <w:b/>
          <w:szCs w:val="24"/>
        </w:rPr>
      </w:pPr>
      <w:r w:rsidRPr="00851F4F">
        <w:rPr>
          <w:b/>
          <w:szCs w:val="24"/>
        </w:rPr>
        <w:t>ΕΤΑΤ - ΤΕΑΠΕΤΕ</w:t>
      </w:r>
    </w:p>
    <w:p w:rsidR="009A09E9" w:rsidRPr="00851F4F" w:rsidRDefault="009A09E9" w:rsidP="009A09E9">
      <w:pPr>
        <w:jc w:val="center"/>
        <w:rPr>
          <w:b/>
          <w:szCs w:val="24"/>
        </w:rPr>
      </w:pPr>
      <w:r w:rsidRPr="00851F4F">
        <w:rPr>
          <w:b/>
          <w:szCs w:val="24"/>
        </w:rPr>
        <w:t>ΣΤΟΙΧΕΙΑ ΓΙΑ ΤΟΥΣ ΕΝ ΕΝΕΡΓΕΙΑ ΑΣΦΑΛΙΣΜΕΝΟΥΣ</w:t>
      </w:r>
    </w:p>
    <w:p w:rsidR="009A09E9" w:rsidRDefault="009A09E9" w:rsidP="009A09E9">
      <w:pPr>
        <w:jc w:val="center"/>
        <w:rPr>
          <w:b/>
          <w:szCs w:val="24"/>
        </w:rPr>
      </w:pPr>
      <w:r w:rsidRPr="00851F4F">
        <w:rPr>
          <w:b/>
          <w:szCs w:val="24"/>
        </w:rPr>
        <w:t>ΚΑΤΑ ΤΗΝ 31/12/20</w:t>
      </w:r>
      <w:r w:rsidRPr="00851F4F">
        <w:rPr>
          <w:b/>
          <w:szCs w:val="24"/>
          <w:lang w:val="en-US"/>
        </w:rPr>
        <w:t>0</w:t>
      </w:r>
      <w:r w:rsidRPr="00851F4F">
        <w:rPr>
          <w:b/>
          <w:szCs w:val="24"/>
        </w:rPr>
        <w:t xml:space="preserve">4 </w:t>
      </w:r>
      <w:r>
        <w:rPr>
          <w:b/>
          <w:szCs w:val="24"/>
          <w:lang w:val="en-US"/>
        </w:rPr>
        <w:t>(</w:t>
      </w:r>
      <w:r>
        <w:rPr>
          <w:b/>
          <w:szCs w:val="24"/>
        </w:rPr>
        <w:t>&amp; αντίστοιχα την 18/4/2006)</w:t>
      </w:r>
    </w:p>
    <w:p w:rsidR="009A09E9" w:rsidRPr="00851F4F" w:rsidRDefault="009A09E9" w:rsidP="009A09E9">
      <w:pPr>
        <w:jc w:val="center"/>
        <w:rPr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8"/>
        <w:gridCol w:w="5154"/>
        <w:gridCol w:w="2835"/>
      </w:tblGrid>
      <w:tr w:rsidR="009A09E9" w:rsidTr="00872747">
        <w:trPr>
          <w:trHeight w:val="582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b/>
                <w:sz w:val="22"/>
                <w:szCs w:val="22"/>
              </w:rPr>
            </w:pPr>
          </w:p>
          <w:p w:rsidR="009A09E9" w:rsidRDefault="009A09E9" w:rsidP="00872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5154" w:type="dxa"/>
          </w:tcPr>
          <w:p w:rsidR="009A09E9" w:rsidRDefault="009A09E9" w:rsidP="00872747">
            <w:pPr>
              <w:jc w:val="center"/>
              <w:rPr>
                <w:b/>
                <w:sz w:val="22"/>
                <w:szCs w:val="22"/>
              </w:rPr>
            </w:pPr>
          </w:p>
          <w:p w:rsidR="009A09E9" w:rsidRDefault="009A09E9" w:rsidP="00872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ΠΕΡΙΓΡΑΦΗ</w:t>
            </w:r>
          </w:p>
        </w:tc>
        <w:tc>
          <w:tcPr>
            <w:tcW w:w="2835" w:type="dxa"/>
          </w:tcPr>
          <w:p w:rsidR="009A09E9" w:rsidRDefault="009A09E9" w:rsidP="00872747">
            <w:pPr>
              <w:jc w:val="center"/>
              <w:rPr>
                <w:b/>
                <w:sz w:val="22"/>
                <w:szCs w:val="22"/>
              </w:rPr>
            </w:pPr>
          </w:p>
          <w:p w:rsidR="009A09E9" w:rsidRDefault="009A09E9" w:rsidP="00872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ΠΑΡΑΤΗΡΗΣΕΙΣ</w:t>
            </w:r>
          </w:p>
          <w:p w:rsidR="009A09E9" w:rsidRDefault="009A09E9" w:rsidP="008727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09E9" w:rsidTr="00872747">
        <w:trPr>
          <w:trHeight w:val="340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4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Αριθμός μητρώου</w:t>
            </w:r>
          </w:p>
        </w:tc>
        <w:tc>
          <w:tcPr>
            <w:tcW w:w="283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rPr>
          <w:trHeight w:val="276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4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Ημερομηνία γέννησης</w:t>
            </w:r>
          </w:p>
        </w:tc>
        <w:tc>
          <w:tcPr>
            <w:tcW w:w="283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ΗΗΜΜΕΕΕΕ</w:t>
            </w: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4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Φύλο</w:t>
            </w:r>
          </w:p>
        </w:tc>
        <w:tc>
          <w:tcPr>
            <w:tcW w:w="283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1=Άνδρας, 2=Γυναίκα</w:t>
            </w:r>
          </w:p>
        </w:tc>
      </w:tr>
      <w:tr w:rsidR="009A09E9" w:rsidTr="00872747">
        <w:trPr>
          <w:trHeight w:val="670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</w:p>
        </w:tc>
        <w:tc>
          <w:tcPr>
            <w:tcW w:w="5154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Ημερομηνία πρώτης υπαγωγής σε Φορέα Κοινωνικής Ασφάλισης.</w:t>
            </w:r>
          </w:p>
        </w:tc>
        <w:tc>
          <w:tcPr>
            <w:tcW w:w="283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ΗΗΜΜΕΕΕΕ</w:t>
            </w:r>
          </w:p>
        </w:tc>
      </w:tr>
      <w:tr w:rsidR="009A09E9" w:rsidTr="00872747">
        <w:trPr>
          <w:trHeight w:val="371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4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Ημερομηνία πρόσληψης στην Εμπορική Τράπεζα </w:t>
            </w:r>
          </w:p>
        </w:tc>
        <w:tc>
          <w:tcPr>
            <w:tcW w:w="283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ΗΗΜΜΕΕΕΕ</w:t>
            </w:r>
          </w:p>
        </w:tc>
      </w:tr>
      <w:tr w:rsidR="009A09E9" w:rsidTr="00872747">
        <w:trPr>
          <w:trHeight w:val="535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</w:p>
        </w:tc>
        <w:tc>
          <w:tcPr>
            <w:tcW w:w="5154" w:type="dxa"/>
          </w:tcPr>
          <w:p w:rsidR="009A09E9" w:rsidRPr="00033C75" w:rsidRDefault="009A09E9" w:rsidP="00872747">
            <w:pPr>
              <w:rPr>
                <w:sz w:val="22"/>
                <w:szCs w:val="22"/>
              </w:rPr>
            </w:pPr>
            <w:r w:rsidRPr="0047279A">
              <w:rPr>
                <w:sz w:val="22"/>
                <w:szCs w:val="22"/>
              </w:rPr>
              <w:t>Συνολικός χρόνος ασφάλισης  που λαμβάνεται υπόψη για τη θεμελίωση του συνταξιοδοτικού δικαιώματος στο ΤΕΑΠΕΤΕ</w:t>
            </w:r>
            <w:r>
              <w:rPr>
                <w:sz w:val="22"/>
                <w:szCs w:val="22"/>
              </w:rPr>
              <w:t>την 31/12/2004 (&amp; αντίστοιχα την 18/4/2006).</w:t>
            </w:r>
          </w:p>
          <w:p w:rsidR="009A09E9" w:rsidRPr="0047279A" w:rsidRDefault="009A09E9" w:rsidP="0087274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A09E9" w:rsidRPr="0047279A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</w:t>
            </w:r>
          </w:p>
        </w:tc>
        <w:tc>
          <w:tcPr>
            <w:tcW w:w="5154" w:type="dxa"/>
          </w:tcPr>
          <w:p w:rsidR="009A09E9" w:rsidRPr="00033C75" w:rsidRDefault="009A09E9" w:rsidP="00872747">
            <w:pPr>
              <w:rPr>
                <w:sz w:val="22"/>
                <w:szCs w:val="22"/>
              </w:rPr>
            </w:pPr>
            <w:r w:rsidRPr="0047279A">
              <w:rPr>
                <w:sz w:val="22"/>
                <w:szCs w:val="22"/>
              </w:rPr>
              <w:t>Συνολικός χρόνος ασφάλισης  που λαμβάνεται υπόψη για τον υπολογισμό της παροχής στο ΤΕΑΠΕΤΕ</w:t>
            </w:r>
            <w:r>
              <w:rPr>
                <w:sz w:val="22"/>
                <w:szCs w:val="22"/>
              </w:rPr>
              <w:t xml:space="preserve"> την 31/12/2004 (&amp; αντίστοιχα την 18/4/2006).</w:t>
            </w:r>
          </w:p>
          <w:p w:rsidR="009A09E9" w:rsidRPr="0047279A" w:rsidRDefault="009A09E9" w:rsidP="0087274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A09E9" w:rsidRPr="0047279A" w:rsidRDefault="009A09E9" w:rsidP="009A09E9">
            <w:pPr>
              <w:pStyle w:val="a5"/>
              <w:numPr>
                <w:ilvl w:val="0"/>
                <w:numId w:val="6"/>
              </w:numPr>
              <w:ind w:left="459"/>
              <w:jc w:val="left"/>
              <w:rPr>
                <w:sz w:val="22"/>
                <w:szCs w:val="22"/>
              </w:rPr>
            </w:pPr>
            <w:r w:rsidRPr="0047279A">
              <w:rPr>
                <w:sz w:val="22"/>
                <w:szCs w:val="22"/>
              </w:rPr>
              <w:t>Συνολικός χρόνος σε Κύριο Φορέα ΙΚΑ κλπ,</w:t>
            </w:r>
          </w:p>
          <w:p w:rsidR="009A09E9" w:rsidRPr="0047279A" w:rsidRDefault="009A09E9" w:rsidP="009A09E9">
            <w:pPr>
              <w:pStyle w:val="a5"/>
              <w:numPr>
                <w:ilvl w:val="0"/>
                <w:numId w:val="6"/>
              </w:numPr>
              <w:ind w:left="459"/>
              <w:jc w:val="left"/>
              <w:rPr>
                <w:sz w:val="22"/>
                <w:szCs w:val="22"/>
              </w:rPr>
            </w:pPr>
            <w:r w:rsidRPr="0047279A">
              <w:rPr>
                <w:sz w:val="22"/>
                <w:szCs w:val="22"/>
              </w:rPr>
              <w:t xml:space="preserve">Συνολικός χρόνος σε ΤΕΑΠΕΤΕ (μαζί με αναγνώριση στρατιωτικής θητείας, αναγνωρισμένο χρόνο ασφάλισης σε ΤΕΑΠΕΤΕ από άλλη </w:t>
            </w:r>
            <w:r>
              <w:rPr>
                <w:sz w:val="22"/>
                <w:szCs w:val="22"/>
              </w:rPr>
              <w:t>ασφάλιση σε φορέα επικουρικής ασφάλισης.</w:t>
            </w:r>
          </w:p>
          <w:p w:rsidR="009A09E9" w:rsidRPr="0047279A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</w:t>
            </w:r>
          </w:p>
        </w:tc>
        <w:tc>
          <w:tcPr>
            <w:tcW w:w="5154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Ύψος μηνιαίων αποδοχών μηνός 12/20</w:t>
            </w:r>
            <w:r w:rsidRPr="005667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4, επί των οποίων  καταβλήθηκαν ασφαλιστικές </w:t>
            </w:r>
            <w:r w:rsidRPr="0047279A">
              <w:rPr>
                <w:sz w:val="22"/>
                <w:szCs w:val="22"/>
              </w:rPr>
              <w:t>εισφορές στο ΤΕΑΠΕΤΕ (χωρίς δώρο) και αντίστοιχα για τον 4/2006.</w:t>
            </w:r>
          </w:p>
        </w:tc>
        <w:tc>
          <w:tcPr>
            <w:tcW w:w="283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</w:t>
            </w:r>
          </w:p>
        </w:tc>
        <w:tc>
          <w:tcPr>
            <w:tcW w:w="5154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Ύψος αποδοχών έτους 20</w:t>
            </w:r>
            <w:r w:rsidRPr="005667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3 (και  αντίστοιχα για το 2005), επί των οποίων  καταβλήθηκαν ασφαλιστικές </w:t>
            </w:r>
            <w:r w:rsidRPr="0047279A">
              <w:rPr>
                <w:sz w:val="22"/>
                <w:szCs w:val="22"/>
              </w:rPr>
              <w:t>εισφορές  στο ΤΕΑΠΕΤΕ</w:t>
            </w:r>
          </w:p>
        </w:tc>
        <w:tc>
          <w:tcPr>
            <w:tcW w:w="283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</w:t>
            </w:r>
          </w:p>
        </w:tc>
        <w:tc>
          <w:tcPr>
            <w:tcW w:w="5154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Ύψος μηνιαίων συνταξίμων αποδοχών του μηνός 12/20</w:t>
            </w:r>
            <w:r w:rsidRPr="005667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 (&amp; αντίστοιχα μηνός 4/2006)</w:t>
            </w:r>
          </w:p>
        </w:tc>
        <w:tc>
          <w:tcPr>
            <w:tcW w:w="283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</w:t>
            </w:r>
          </w:p>
        </w:tc>
        <w:tc>
          <w:tcPr>
            <w:tcW w:w="5154" w:type="dxa"/>
          </w:tcPr>
          <w:p w:rsidR="009A09E9" w:rsidRPr="00F35487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Σύνολο ετησίων εισφορών ασφαλισμένου και εργοδότη που κατεβλήθησαν κάθε έτος από 1993-18/4/2006 </w:t>
            </w:r>
            <w:r w:rsidRPr="0047279A">
              <w:rPr>
                <w:sz w:val="22"/>
                <w:szCs w:val="22"/>
              </w:rPr>
              <w:t>στο ΤΕΑΠΕΤΕ, μόνο για τους ασφαλισθέντες από 1/1/199</w:t>
            </w:r>
            <w:r>
              <w:rPr>
                <w:sz w:val="22"/>
                <w:szCs w:val="22"/>
              </w:rPr>
              <w:t>3 και εφεξής</w:t>
            </w:r>
          </w:p>
        </w:tc>
        <w:tc>
          <w:tcPr>
            <w:tcW w:w="2835" w:type="dxa"/>
            <w:tcBorders>
              <w:top w:val="nil"/>
            </w:tcBorders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</w:t>
            </w:r>
          </w:p>
        </w:tc>
        <w:tc>
          <w:tcPr>
            <w:tcW w:w="5154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Οικογενειακή κατάσταση</w:t>
            </w:r>
          </w:p>
        </w:tc>
        <w:tc>
          <w:tcPr>
            <w:tcW w:w="2835" w:type="dxa"/>
            <w:tcBorders>
              <w:top w:val="nil"/>
            </w:tcBorders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1=Έγγαμος, 2=Άγαμος, 3=Διαζευγμένος</w:t>
            </w:r>
          </w:p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4=Χήρος</w:t>
            </w: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13)</w:t>
            </w:r>
          </w:p>
        </w:tc>
        <w:tc>
          <w:tcPr>
            <w:tcW w:w="5154" w:type="dxa"/>
          </w:tcPr>
          <w:p w:rsidR="009A09E9" w:rsidRDefault="009A09E9" w:rsidP="00872747">
            <w:pPr>
              <w:rPr>
                <w:sz w:val="22"/>
              </w:rPr>
            </w:pPr>
            <w:r>
              <w:rPr>
                <w:sz w:val="22"/>
              </w:rPr>
              <w:t>Ημερομηνία γέννησης Συζύγου</w:t>
            </w:r>
          </w:p>
          <w:p w:rsidR="009A09E9" w:rsidRDefault="009A09E9" w:rsidP="00872747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ΗΗΜΜΕΕΕΕ</w:t>
            </w: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14)</w:t>
            </w:r>
          </w:p>
        </w:tc>
        <w:tc>
          <w:tcPr>
            <w:tcW w:w="5154" w:type="dxa"/>
          </w:tcPr>
          <w:p w:rsidR="009A09E9" w:rsidRDefault="009A09E9" w:rsidP="00872747">
            <w:pPr>
              <w:rPr>
                <w:sz w:val="22"/>
              </w:rPr>
            </w:pPr>
            <w:r>
              <w:rPr>
                <w:sz w:val="22"/>
              </w:rPr>
              <w:t>Ημερομηνία γέννησης τέκνων κατά σειρά νεότητας</w:t>
            </w:r>
          </w:p>
          <w:p w:rsidR="009A09E9" w:rsidRDefault="009A09E9" w:rsidP="00872747">
            <w:pPr>
              <w:rPr>
                <w:sz w:val="22"/>
              </w:rPr>
            </w:pPr>
            <w:r>
              <w:rPr>
                <w:sz w:val="22"/>
              </w:rPr>
              <w:t>13.1) 1</w:t>
            </w:r>
            <w:r>
              <w:rPr>
                <w:sz w:val="22"/>
                <w:vertAlign w:val="superscript"/>
              </w:rPr>
              <w:t>ου</w:t>
            </w:r>
            <w:r>
              <w:rPr>
                <w:sz w:val="22"/>
              </w:rPr>
              <w:t xml:space="preserve"> παιδιού</w:t>
            </w:r>
          </w:p>
          <w:p w:rsidR="009A09E9" w:rsidRDefault="009A09E9" w:rsidP="00872747">
            <w:pPr>
              <w:rPr>
                <w:sz w:val="22"/>
              </w:rPr>
            </w:pPr>
            <w:r>
              <w:rPr>
                <w:sz w:val="22"/>
              </w:rPr>
              <w:t>13.2) 2</w:t>
            </w:r>
            <w:r>
              <w:rPr>
                <w:sz w:val="22"/>
                <w:vertAlign w:val="superscript"/>
              </w:rPr>
              <w:t>ου</w:t>
            </w:r>
            <w:r>
              <w:rPr>
                <w:sz w:val="22"/>
              </w:rPr>
              <w:t xml:space="preserve"> παιδιού</w:t>
            </w:r>
          </w:p>
          <w:p w:rsidR="009A09E9" w:rsidRDefault="009A09E9" w:rsidP="00872747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4C5492">
              <w:rPr>
                <w:sz w:val="22"/>
              </w:rPr>
              <w:t>3</w:t>
            </w:r>
            <w:r>
              <w:rPr>
                <w:sz w:val="22"/>
              </w:rPr>
              <w:t>.3) 3</w:t>
            </w:r>
            <w:r>
              <w:rPr>
                <w:sz w:val="22"/>
                <w:vertAlign w:val="superscript"/>
              </w:rPr>
              <w:t>ου</w:t>
            </w:r>
            <w:r>
              <w:rPr>
                <w:sz w:val="22"/>
              </w:rPr>
              <w:t xml:space="preserve"> παιδιού</w:t>
            </w:r>
          </w:p>
        </w:tc>
        <w:tc>
          <w:tcPr>
            <w:tcW w:w="2835" w:type="dxa"/>
          </w:tcPr>
          <w:p w:rsidR="009A09E9" w:rsidRDefault="009A09E9" w:rsidP="00872747">
            <w:pPr>
              <w:jc w:val="left"/>
              <w:rPr>
                <w:sz w:val="22"/>
              </w:rPr>
            </w:pPr>
          </w:p>
          <w:p w:rsidR="009A09E9" w:rsidRDefault="009A09E9" w:rsidP="00872747">
            <w:pPr>
              <w:jc w:val="left"/>
              <w:rPr>
                <w:sz w:val="22"/>
              </w:rPr>
            </w:pPr>
            <w:r>
              <w:rPr>
                <w:sz w:val="22"/>
              </w:rPr>
              <w:t>ΗΗΜΜΕΕΕΕ</w:t>
            </w:r>
          </w:p>
          <w:p w:rsidR="009A09E9" w:rsidRDefault="009A09E9" w:rsidP="00872747">
            <w:pPr>
              <w:jc w:val="left"/>
              <w:rPr>
                <w:sz w:val="22"/>
              </w:rPr>
            </w:pPr>
            <w:r>
              <w:rPr>
                <w:sz w:val="22"/>
              </w:rPr>
              <w:t>ΗΗΜΜΕΕΕΕ</w:t>
            </w:r>
          </w:p>
          <w:p w:rsidR="009A09E9" w:rsidRDefault="009A09E9" w:rsidP="00872747">
            <w:pPr>
              <w:jc w:val="left"/>
              <w:rPr>
                <w:sz w:val="22"/>
              </w:rPr>
            </w:pPr>
            <w:r>
              <w:rPr>
                <w:sz w:val="22"/>
              </w:rPr>
              <w:t>ΗΗΜΜΕΕΕΕ</w:t>
            </w:r>
          </w:p>
        </w:tc>
      </w:tr>
      <w:tr w:rsidR="009A09E9" w:rsidTr="00872747">
        <w:tc>
          <w:tcPr>
            <w:tcW w:w="658" w:type="dxa"/>
          </w:tcPr>
          <w:p w:rsidR="009A09E9" w:rsidRPr="005667B8" w:rsidRDefault="009A09E9" w:rsidP="0087274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5</w:t>
            </w:r>
            <w:r>
              <w:rPr>
                <w:sz w:val="22"/>
                <w:lang w:val="en-US"/>
              </w:rPr>
              <w:t>)</w:t>
            </w:r>
          </w:p>
        </w:tc>
        <w:tc>
          <w:tcPr>
            <w:tcW w:w="5154" w:type="dxa"/>
          </w:tcPr>
          <w:p w:rsidR="009A09E9" w:rsidRPr="005667B8" w:rsidRDefault="009A09E9" w:rsidP="0090433E">
            <w:pPr>
              <w:rPr>
                <w:sz w:val="22"/>
              </w:rPr>
            </w:pPr>
            <w:r>
              <w:rPr>
                <w:sz w:val="22"/>
              </w:rPr>
              <w:t xml:space="preserve">Κατάσταση </w:t>
            </w:r>
            <w:r w:rsidRPr="000F2088">
              <w:rPr>
                <w:sz w:val="22"/>
              </w:rPr>
              <w:t>την 31/12/20</w:t>
            </w:r>
            <w:r w:rsidR="00F9701D" w:rsidRPr="000F2088">
              <w:rPr>
                <w:sz w:val="22"/>
                <w:lang w:val="en-US"/>
              </w:rPr>
              <w:t>1</w:t>
            </w:r>
            <w:r w:rsidR="0090433E" w:rsidRPr="000F2088">
              <w:rPr>
                <w:sz w:val="22"/>
                <w:lang w:val="en-US"/>
              </w:rPr>
              <w:t>5</w:t>
            </w:r>
          </w:p>
        </w:tc>
        <w:tc>
          <w:tcPr>
            <w:tcW w:w="2835" w:type="dxa"/>
          </w:tcPr>
          <w:p w:rsidR="009A09E9" w:rsidRDefault="009A09E9" w:rsidP="00872747">
            <w:pPr>
              <w:jc w:val="left"/>
              <w:rPr>
                <w:sz w:val="22"/>
              </w:rPr>
            </w:pPr>
            <w:r>
              <w:rPr>
                <w:sz w:val="22"/>
              </w:rPr>
              <w:t>Ενεργός= 1</w:t>
            </w:r>
          </w:p>
          <w:p w:rsidR="009A09E9" w:rsidRDefault="009A09E9" w:rsidP="00872747">
            <w:pPr>
              <w:jc w:val="left"/>
              <w:rPr>
                <w:sz w:val="22"/>
              </w:rPr>
            </w:pPr>
            <w:r>
              <w:rPr>
                <w:sz w:val="22"/>
              </w:rPr>
              <w:t>Προσυνταξιούχος = 2</w:t>
            </w:r>
          </w:p>
          <w:p w:rsidR="009A09E9" w:rsidRDefault="009A09E9" w:rsidP="00872747">
            <w:pPr>
              <w:jc w:val="left"/>
              <w:rPr>
                <w:sz w:val="22"/>
              </w:rPr>
            </w:pPr>
            <w:r>
              <w:rPr>
                <w:sz w:val="22"/>
              </w:rPr>
              <w:t>Συνταξιούχος =3</w:t>
            </w:r>
          </w:p>
        </w:tc>
      </w:tr>
      <w:tr w:rsidR="009A09E9" w:rsidTr="00872747">
        <w:tc>
          <w:tcPr>
            <w:tcW w:w="658" w:type="dxa"/>
          </w:tcPr>
          <w:p w:rsidR="009A09E9" w:rsidRPr="00027503" w:rsidRDefault="009A09E9" w:rsidP="0087274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16)</w:t>
            </w:r>
          </w:p>
        </w:tc>
        <w:tc>
          <w:tcPr>
            <w:tcW w:w="5154" w:type="dxa"/>
          </w:tcPr>
          <w:p w:rsidR="009A09E9" w:rsidRDefault="009A09E9" w:rsidP="00872747">
            <w:pPr>
              <w:rPr>
                <w:sz w:val="22"/>
              </w:rPr>
            </w:pPr>
            <w:r>
              <w:rPr>
                <w:sz w:val="22"/>
              </w:rPr>
              <w:t>Ημερομηνία αποχώρησης σε προσυνταξιοδότηση</w:t>
            </w:r>
          </w:p>
        </w:tc>
        <w:tc>
          <w:tcPr>
            <w:tcW w:w="2835" w:type="dxa"/>
          </w:tcPr>
          <w:p w:rsidR="009A09E9" w:rsidRDefault="009A09E9" w:rsidP="00872747">
            <w:pPr>
              <w:jc w:val="left"/>
              <w:rPr>
                <w:sz w:val="22"/>
              </w:rPr>
            </w:pPr>
            <w:r>
              <w:rPr>
                <w:sz w:val="22"/>
              </w:rPr>
              <w:t>ΗΗΜΜΕΕΕΕ</w:t>
            </w:r>
          </w:p>
          <w:p w:rsidR="009A09E9" w:rsidRDefault="009A09E9" w:rsidP="00872747">
            <w:pPr>
              <w:jc w:val="left"/>
              <w:rPr>
                <w:sz w:val="22"/>
              </w:rPr>
            </w:pPr>
          </w:p>
        </w:tc>
      </w:tr>
      <w:tr w:rsidR="009A09E9" w:rsidTr="00872747">
        <w:trPr>
          <w:trHeight w:val="730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17)</w:t>
            </w:r>
          </w:p>
        </w:tc>
        <w:tc>
          <w:tcPr>
            <w:tcW w:w="5154" w:type="dxa"/>
          </w:tcPr>
          <w:p w:rsidR="009A09E9" w:rsidRDefault="009A09E9" w:rsidP="00872747">
            <w:pPr>
              <w:rPr>
                <w:sz w:val="22"/>
              </w:rPr>
            </w:pPr>
            <w:r>
              <w:rPr>
                <w:sz w:val="22"/>
              </w:rPr>
              <w:t>Ημερομηνία αποχώρησης σε κανονική σύνταξη</w:t>
            </w:r>
          </w:p>
        </w:tc>
        <w:tc>
          <w:tcPr>
            <w:tcW w:w="2835" w:type="dxa"/>
          </w:tcPr>
          <w:p w:rsidR="009A09E9" w:rsidRDefault="009A09E9" w:rsidP="00872747">
            <w:pPr>
              <w:jc w:val="left"/>
              <w:rPr>
                <w:sz w:val="22"/>
              </w:rPr>
            </w:pPr>
            <w:r>
              <w:rPr>
                <w:sz w:val="22"/>
              </w:rPr>
              <w:t>ΗΗΜΜΕΕΕΕ</w:t>
            </w:r>
          </w:p>
          <w:p w:rsidR="009A09E9" w:rsidRDefault="009A09E9" w:rsidP="00872747">
            <w:pPr>
              <w:jc w:val="left"/>
              <w:rPr>
                <w:sz w:val="22"/>
              </w:rPr>
            </w:pPr>
          </w:p>
        </w:tc>
      </w:tr>
      <w:tr w:rsidR="009A09E9" w:rsidTr="00872747">
        <w:trPr>
          <w:trHeight w:val="973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18)</w:t>
            </w:r>
          </w:p>
        </w:tc>
        <w:tc>
          <w:tcPr>
            <w:tcW w:w="5154" w:type="dxa"/>
          </w:tcPr>
          <w:p w:rsidR="009A09E9" w:rsidRDefault="009A09E9" w:rsidP="00872747">
            <w:pPr>
              <w:rPr>
                <w:sz w:val="22"/>
              </w:rPr>
            </w:pPr>
            <w:r>
              <w:rPr>
                <w:sz w:val="22"/>
              </w:rPr>
              <w:t>Συντάξιμα έτη με βάση τα οποία συνταξιοδοτήθηκε και υπολογίσθηκε η σύνταξη από ΤΕΑΠΕΤΕ, εφόσον έχει συνταξιοδοτηθεί</w:t>
            </w:r>
          </w:p>
        </w:tc>
        <w:tc>
          <w:tcPr>
            <w:tcW w:w="2835" w:type="dxa"/>
          </w:tcPr>
          <w:p w:rsidR="009A09E9" w:rsidRDefault="009A09E9" w:rsidP="00872747">
            <w:pPr>
              <w:jc w:val="left"/>
              <w:rPr>
                <w:sz w:val="22"/>
              </w:rPr>
            </w:pPr>
            <w:r>
              <w:rPr>
                <w:sz w:val="22"/>
              </w:rPr>
              <w:t>1α.Πραγματικά κύριας ασφάλισης (ΙΚΑ κλπ)</w:t>
            </w:r>
          </w:p>
          <w:p w:rsidR="009A09E9" w:rsidRPr="00033C75" w:rsidRDefault="009A09E9" w:rsidP="00872747">
            <w:pPr>
              <w:jc w:val="left"/>
              <w:rPr>
                <w:sz w:val="22"/>
              </w:rPr>
            </w:pPr>
            <w:r>
              <w:rPr>
                <w:sz w:val="22"/>
              </w:rPr>
              <w:t>2α.Πλασματικά κύριας ασφάλισης (ΙΚΑ κλπ) που η αναγνώρισή τους έγινε με τον Ν.3863/10.</w:t>
            </w:r>
          </w:p>
          <w:p w:rsidR="009A09E9" w:rsidRDefault="009A09E9" w:rsidP="00872747">
            <w:pPr>
              <w:jc w:val="left"/>
              <w:rPr>
                <w:sz w:val="22"/>
              </w:rPr>
            </w:pPr>
            <w:r>
              <w:rPr>
                <w:sz w:val="22"/>
              </w:rPr>
              <w:t>3α.Σύνολο ετών κύριας ασφάλισης</w:t>
            </w:r>
          </w:p>
          <w:p w:rsidR="009A09E9" w:rsidRDefault="009A09E9" w:rsidP="00872747">
            <w:pPr>
              <w:jc w:val="left"/>
              <w:rPr>
                <w:sz w:val="22"/>
              </w:rPr>
            </w:pPr>
            <w:r>
              <w:rPr>
                <w:sz w:val="22"/>
              </w:rPr>
              <w:t>1β.Πραγματικά έτη ασφάλισης στο ΤΕΑΠΕΤΕ</w:t>
            </w:r>
          </w:p>
          <w:p w:rsidR="009A09E9" w:rsidRPr="00033C75" w:rsidRDefault="009A09E9" w:rsidP="00872747">
            <w:pPr>
              <w:jc w:val="left"/>
              <w:rPr>
                <w:sz w:val="22"/>
              </w:rPr>
            </w:pPr>
            <w:r>
              <w:rPr>
                <w:sz w:val="22"/>
              </w:rPr>
              <w:t>2β.Πλασματικά έτη ασφάλισης για θεμελίωση συνταξιοδοτικού δικαιώματος στο ΤΕΑΠΕΤΕ</w:t>
            </w:r>
          </w:p>
          <w:p w:rsidR="009A09E9" w:rsidRDefault="009A09E9" w:rsidP="00872747">
            <w:pPr>
              <w:jc w:val="left"/>
              <w:rPr>
                <w:sz w:val="22"/>
              </w:rPr>
            </w:pPr>
            <w:r>
              <w:rPr>
                <w:sz w:val="22"/>
              </w:rPr>
              <w:t>3α.Σύνολο ετών ασφάλισης στο ΤΕΑΠΕΤΕ</w:t>
            </w:r>
          </w:p>
          <w:p w:rsidR="009A09E9" w:rsidRDefault="009A09E9" w:rsidP="00872747">
            <w:pPr>
              <w:jc w:val="left"/>
              <w:rPr>
                <w:sz w:val="22"/>
              </w:rPr>
            </w:pPr>
          </w:p>
        </w:tc>
      </w:tr>
      <w:tr w:rsidR="009A09E9" w:rsidTr="00872747">
        <w:trPr>
          <w:trHeight w:val="973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19)</w:t>
            </w:r>
          </w:p>
        </w:tc>
        <w:tc>
          <w:tcPr>
            <w:tcW w:w="5154" w:type="dxa"/>
          </w:tcPr>
          <w:p w:rsidR="009A09E9" w:rsidRDefault="009A09E9" w:rsidP="00872747">
            <w:pPr>
              <w:rPr>
                <w:sz w:val="22"/>
              </w:rPr>
            </w:pPr>
            <w:r>
              <w:rPr>
                <w:sz w:val="22"/>
              </w:rPr>
              <w:t>Ποσό σύνταξης που έλαβε από το ΤΕΑΠΕΤΕ</w:t>
            </w:r>
          </w:p>
        </w:tc>
        <w:tc>
          <w:tcPr>
            <w:tcW w:w="2835" w:type="dxa"/>
          </w:tcPr>
          <w:p w:rsidR="009A09E9" w:rsidRDefault="009A09E9" w:rsidP="009A09E9">
            <w:pPr>
              <w:pStyle w:val="a5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Ποσό προσυνταξιοδότησης</w:t>
            </w:r>
          </w:p>
          <w:p w:rsidR="009A09E9" w:rsidRPr="00664505" w:rsidRDefault="009A09E9" w:rsidP="009A09E9">
            <w:pPr>
              <w:pStyle w:val="a5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Ποσό προσυνταξιοδοτικής παροχής (συμπλήρωμα)</w:t>
            </w:r>
          </w:p>
        </w:tc>
      </w:tr>
      <w:tr w:rsidR="009A09E9" w:rsidTr="00872747">
        <w:trPr>
          <w:trHeight w:val="973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20)</w:t>
            </w:r>
          </w:p>
        </w:tc>
        <w:tc>
          <w:tcPr>
            <w:tcW w:w="5154" w:type="dxa"/>
          </w:tcPr>
          <w:p w:rsidR="009A09E9" w:rsidRPr="0047279A" w:rsidRDefault="009A09E9" w:rsidP="00872747">
            <w:pPr>
              <w:rPr>
                <w:sz w:val="22"/>
              </w:rPr>
            </w:pPr>
            <w:r w:rsidRPr="0047279A">
              <w:rPr>
                <w:sz w:val="22"/>
              </w:rPr>
              <w:t>Ημερομηνία λύσης της σύμβασης με την Τράπεζα</w:t>
            </w:r>
          </w:p>
        </w:tc>
        <w:tc>
          <w:tcPr>
            <w:tcW w:w="2835" w:type="dxa"/>
          </w:tcPr>
          <w:p w:rsidR="009A09E9" w:rsidRPr="0047279A" w:rsidRDefault="009A09E9" w:rsidP="00872747">
            <w:pPr>
              <w:jc w:val="left"/>
              <w:rPr>
                <w:sz w:val="22"/>
              </w:rPr>
            </w:pPr>
            <w:r w:rsidRPr="0047279A">
              <w:rPr>
                <w:sz w:val="22"/>
              </w:rPr>
              <w:t>1:Οικειοθελής αποχώρηση</w:t>
            </w:r>
          </w:p>
          <w:p w:rsidR="009A09E9" w:rsidRPr="0047279A" w:rsidRDefault="009A09E9" w:rsidP="00872747">
            <w:pPr>
              <w:jc w:val="left"/>
              <w:rPr>
                <w:sz w:val="22"/>
              </w:rPr>
            </w:pPr>
            <w:r w:rsidRPr="0047279A">
              <w:rPr>
                <w:sz w:val="22"/>
              </w:rPr>
              <w:t>2Λόγω σπουδαίου λόγου</w:t>
            </w:r>
          </w:p>
          <w:p w:rsidR="009A09E9" w:rsidRPr="0047279A" w:rsidRDefault="009A09E9" w:rsidP="00872747">
            <w:pPr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Pr="0047279A">
              <w:rPr>
                <w:sz w:val="22"/>
              </w:rPr>
              <w:t>.Λόγω Θανάτου</w:t>
            </w:r>
          </w:p>
          <w:p w:rsidR="009A09E9" w:rsidRPr="0047279A" w:rsidRDefault="009A09E9" w:rsidP="00872747">
            <w:pPr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Pr="0047279A">
              <w:rPr>
                <w:sz w:val="22"/>
              </w:rPr>
              <w:t>.Αλλος λόγος</w:t>
            </w:r>
          </w:p>
        </w:tc>
      </w:tr>
    </w:tbl>
    <w:p w:rsidR="009A09E9" w:rsidRPr="00607455" w:rsidRDefault="009A09E9" w:rsidP="009A09E9">
      <w:pPr>
        <w:jc w:val="center"/>
        <w:rPr>
          <w:b/>
          <w:sz w:val="28"/>
          <w:szCs w:val="28"/>
        </w:rPr>
      </w:pPr>
      <w:r>
        <w:br w:type="page"/>
      </w:r>
      <w:r w:rsidRPr="00607455">
        <w:rPr>
          <w:b/>
          <w:sz w:val="28"/>
          <w:szCs w:val="28"/>
        </w:rPr>
        <w:lastRenderedPageBreak/>
        <w:t>ΑΠΟΓΡΑΦΙΚΟ ΔΕΛΤΙΟ  2</w:t>
      </w:r>
    </w:p>
    <w:p w:rsidR="009A09E9" w:rsidRPr="0047279A" w:rsidRDefault="009A09E9" w:rsidP="009A09E9">
      <w:pPr>
        <w:jc w:val="center"/>
        <w:rPr>
          <w:b/>
          <w:sz w:val="28"/>
          <w:szCs w:val="28"/>
        </w:rPr>
      </w:pPr>
      <w:r w:rsidRPr="00607455">
        <w:rPr>
          <w:b/>
          <w:sz w:val="28"/>
          <w:szCs w:val="28"/>
        </w:rPr>
        <w:t xml:space="preserve">ΣΤΟΙΧΕΙΑ ΓΙΑ </w:t>
      </w:r>
      <w:r w:rsidRPr="0047279A">
        <w:rPr>
          <w:b/>
          <w:sz w:val="28"/>
          <w:szCs w:val="28"/>
        </w:rPr>
        <w:t xml:space="preserve">ΤΟΥΣ ΗΔΗ ΣΥΝΤΑΞΙΟΥΧΟΥΣ </w:t>
      </w:r>
    </w:p>
    <w:p w:rsidR="009A09E9" w:rsidRPr="0047279A" w:rsidRDefault="009A09E9" w:rsidP="009A0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Κύριου Φορέα Σύνταξης (ΙΚΑ κλπ)</w:t>
      </w:r>
      <w:r w:rsidRPr="0047279A">
        <w:rPr>
          <w:b/>
          <w:sz w:val="28"/>
          <w:szCs w:val="28"/>
        </w:rPr>
        <w:t xml:space="preserve"> και ΤΕΑΠΕΤΕ (Συμπλήρωμα)</w:t>
      </w:r>
    </w:p>
    <w:p w:rsidR="009A09E9" w:rsidRDefault="009A09E9" w:rsidP="009A09E9">
      <w:pPr>
        <w:jc w:val="center"/>
        <w:rPr>
          <w:b/>
          <w:sz w:val="28"/>
          <w:szCs w:val="28"/>
        </w:rPr>
      </w:pPr>
      <w:r w:rsidRPr="00607455">
        <w:rPr>
          <w:b/>
          <w:sz w:val="28"/>
          <w:szCs w:val="28"/>
        </w:rPr>
        <w:t xml:space="preserve">ΚΑΤΑ ΤΗΝ 31/12/2004 </w:t>
      </w:r>
      <w:r>
        <w:rPr>
          <w:b/>
          <w:sz w:val="28"/>
          <w:szCs w:val="28"/>
        </w:rPr>
        <w:t>(</w:t>
      </w:r>
      <w:r w:rsidRPr="00607455">
        <w:rPr>
          <w:b/>
          <w:sz w:val="28"/>
          <w:szCs w:val="28"/>
        </w:rPr>
        <w:t>&amp;</w:t>
      </w:r>
      <w:r>
        <w:rPr>
          <w:b/>
          <w:sz w:val="28"/>
          <w:szCs w:val="28"/>
        </w:rPr>
        <w:t xml:space="preserve"> αντίστοιχα την </w:t>
      </w:r>
      <w:r w:rsidRPr="00607455">
        <w:rPr>
          <w:b/>
          <w:sz w:val="28"/>
          <w:szCs w:val="28"/>
        </w:rPr>
        <w:t xml:space="preserve"> 18/4/2006</w:t>
      </w:r>
      <w:r>
        <w:rPr>
          <w:b/>
          <w:sz w:val="28"/>
          <w:szCs w:val="28"/>
        </w:rPr>
        <w:t>)</w:t>
      </w:r>
    </w:p>
    <w:p w:rsidR="009A09E9" w:rsidRDefault="009A09E9" w:rsidP="009A09E9">
      <w:pPr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8"/>
        <w:gridCol w:w="4871"/>
        <w:gridCol w:w="2693"/>
      </w:tblGrid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b/>
                <w:sz w:val="22"/>
                <w:szCs w:val="22"/>
              </w:rPr>
            </w:pPr>
          </w:p>
          <w:p w:rsidR="009A09E9" w:rsidRDefault="009A09E9" w:rsidP="00872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871" w:type="dxa"/>
          </w:tcPr>
          <w:p w:rsidR="009A09E9" w:rsidRDefault="009A09E9" w:rsidP="00872747">
            <w:pPr>
              <w:jc w:val="center"/>
              <w:rPr>
                <w:b/>
                <w:sz w:val="22"/>
                <w:szCs w:val="22"/>
              </w:rPr>
            </w:pPr>
          </w:p>
          <w:p w:rsidR="009A09E9" w:rsidRDefault="009A09E9" w:rsidP="00872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ΠΕΡΙΓΡΑΦΗ</w:t>
            </w:r>
          </w:p>
        </w:tc>
        <w:tc>
          <w:tcPr>
            <w:tcW w:w="2693" w:type="dxa"/>
          </w:tcPr>
          <w:p w:rsidR="009A09E9" w:rsidRDefault="009A09E9" w:rsidP="00872747">
            <w:pPr>
              <w:jc w:val="center"/>
              <w:rPr>
                <w:b/>
                <w:sz w:val="22"/>
                <w:szCs w:val="22"/>
              </w:rPr>
            </w:pPr>
          </w:p>
          <w:p w:rsidR="009A09E9" w:rsidRDefault="009A09E9" w:rsidP="00872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ΠΑΡΑΤΗΡΗΣΕΙΣ</w:t>
            </w:r>
          </w:p>
          <w:p w:rsidR="009A09E9" w:rsidRDefault="009A09E9" w:rsidP="008727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Αριθμός μητρώου</w:t>
            </w:r>
          </w:p>
        </w:tc>
        <w:tc>
          <w:tcPr>
            <w:tcW w:w="2693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Ημερομηνία γέννησης</w:t>
            </w:r>
          </w:p>
        </w:tc>
        <w:tc>
          <w:tcPr>
            <w:tcW w:w="2693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ΗΗΜΜΕΕΕΕ</w:t>
            </w: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Φύλο</w:t>
            </w:r>
          </w:p>
        </w:tc>
        <w:tc>
          <w:tcPr>
            <w:tcW w:w="2693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1=Άνδρας, 2=Γυναίκα</w:t>
            </w: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Κατηγορία σύνταξης</w:t>
            </w:r>
          </w:p>
        </w:tc>
        <w:tc>
          <w:tcPr>
            <w:tcW w:w="2693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= Γήρατος</w:t>
            </w:r>
          </w:p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= Ολικής αναπηρίας</w:t>
            </w: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= Μερικής Αναπηρίας</w:t>
            </w: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= Θανάτου</w:t>
            </w: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Έτος προσυνταξιοδότησης από το ΤΕΑΠΕΤΕ</w:t>
            </w:r>
          </w:p>
        </w:tc>
        <w:tc>
          <w:tcPr>
            <w:tcW w:w="2693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ΕΕ</w:t>
            </w: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Έτος συνταξιοδότησης από ΕΤΕΑΜ</w:t>
            </w:r>
          </w:p>
        </w:tc>
        <w:tc>
          <w:tcPr>
            <w:tcW w:w="2693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ΕΕ</w:t>
            </w: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</w:t>
            </w: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9A09E9" w:rsidRPr="0047279A" w:rsidRDefault="009A09E9" w:rsidP="00872747">
            <w:pPr>
              <w:rPr>
                <w:sz w:val="22"/>
                <w:szCs w:val="22"/>
              </w:rPr>
            </w:pPr>
            <w:r w:rsidRPr="0047279A">
              <w:rPr>
                <w:sz w:val="22"/>
                <w:szCs w:val="22"/>
              </w:rPr>
              <w:t>Μικτό  ποσό σύνταξης μηνός 12/2004( &amp;αντίστοιχα τον 4/2006) χωρίς οικογενειακό επίδομα (χωρίς δώρο)  από ΤΕΑΠΕΤΕ (συμπλήρωμα)</w:t>
            </w:r>
          </w:p>
        </w:tc>
        <w:tc>
          <w:tcPr>
            <w:tcW w:w="2693" w:type="dxa"/>
          </w:tcPr>
          <w:p w:rsidR="009A09E9" w:rsidRPr="0047279A" w:rsidRDefault="009A09E9" w:rsidP="00872747">
            <w:pPr>
              <w:jc w:val="left"/>
              <w:rPr>
                <w:sz w:val="22"/>
                <w:szCs w:val="22"/>
              </w:rPr>
            </w:pPr>
            <w:r w:rsidRPr="0047279A">
              <w:rPr>
                <w:sz w:val="22"/>
                <w:szCs w:val="22"/>
              </w:rPr>
              <w:t xml:space="preserve">Μικτό : το υπολογιζόμενο από το Καταστατικό </w:t>
            </w:r>
            <w:r w:rsidRPr="0047279A">
              <w:rPr>
                <w:sz w:val="22"/>
                <w:szCs w:val="22"/>
              </w:rPr>
              <w:br/>
              <w:t>(χωρίς να έχουν αφαιρεθεί οι διάφορες κρατήσεις)</w:t>
            </w: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</w:t>
            </w:r>
          </w:p>
        </w:tc>
        <w:tc>
          <w:tcPr>
            <w:tcW w:w="4871" w:type="dxa"/>
          </w:tcPr>
          <w:p w:rsidR="009A09E9" w:rsidRPr="0047279A" w:rsidRDefault="009A09E9" w:rsidP="00872747">
            <w:pPr>
              <w:rPr>
                <w:sz w:val="22"/>
                <w:szCs w:val="22"/>
              </w:rPr>
            </w:pPr>
            <w:r w:rsidRPr="0047279A">
              <w:rPr>
                <w:sz w:val="22"/>
                <w:szCs w:val="22"/>
              </w:rPr>
              <w:t>Μικτό συνολικό ποσό σύνταξης μηνός 12/2004 (&amp; αντίστοιχα τον  4/2006  (χωρίς δώρο) από ΤΕΑΠΕΤΕ (συμπλήρωμα)</w:t>
            </w:r>
          </w:p>
        </w:tc>
        <w:tc>
          <w:tcPr>
            <w:tcW w:w="2693" w:type="dxa"/>
          </w:tcPr>
          <w:p w:rsidR="009A09E9" w:rsidRPr="0047279A" w:rsidRDefault="009A09E9" w:rsidP="00872747">
            <w:pPr>
              <w:jc w:val="left"/>
              <w:rPr>
                <w:sz w:val="22"/>
                <w:szCs w:val="22"/>
              </w:rPr>
            </w:pPr>
            <w:r w:rsidRPr="0047279A">
              <w:rPr>
                <w:sz w:val="22"/>
                <w:szCs w:val="22"/>
              </w:rPr>
              <w:t>Συνολικό : συμεριλαμβάνεται το τυχόν οικογενειακό επίδομα</w:t>
            </w:r>
          </w:p>
        </w:tc>
      </w:tr>
      <w:tr w:rsidR="009A09E9" w:rsidTr="00872747">
        <w:trPr>
          <w:trHeight w:val="517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</w:t>
            </w:r>
          </w:p>
        </w:tc>
        <w:tc>
          <w:tcPr>
            <w:tcW w:w="4871" w:type="dxa"/>
          </w:tcPr>
          <w:p w:rsidR="009A09E9" w:rsidRPr="0047279A" w:rsidRDefault="009A09E9" w:rsidP="00872747">
            <w:pPr>
              <w:rPr>
                <w:sz w:val="22"/>
                <w:szCs w:val="22"/>
              </w:rPr>
            </w:pPr>
            <w:r w:rsidRPr="0047279A">
              <w:rPr>
                <w:sz w:val="22"/>
                <w:szCs w:val="22"/>
              </w:rPr>
              <w:t>Μικτό ποσό σύνταξης μηνός 12/2004 (&amp;αντίστοιχα τον 4/2006) χωρίς οικογενειακό επίδομα από ΕΤΕΑΜ (χωρίς συμπλήρωμα)</w:t>
            </w:r>
          </w:p>
        </w:tc>
        <w:tc>
          <w:tcPr>
            <w:tcW w:w="2693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rPr>
          <w:trHeight w:val="600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</w:t>
            </w:r>
          </w:p>
        </w:tc>
        <w:tc>
          <w:tcPr>
            <w:tcW w:w="4871" w:type="dxa"/>
          </w:tcPr>
          <w:p w:rsidR="009A09E9" w:rsidRPr="0047279A" w:rsidRDefault="009A09E9" w:rsidP="00872747">
            <w:pPr>
              <w:rPr>
                <w:sz w:val="22"/>
                <w:szCs w:val="22"/>
              </w:rPr>
            </w:pPr>
            <w:r w:rsidRPr="0047279A">
              <w:rPr>
                <w:sz w:val="22"/>
                <w:szCs w:val="22"/>
              </w:rPr>
              <w:t>Μικτό συνολικό ποσό σύνταξης μηνός 12/2004 (&amp; αντίστοιχα τον 4/2006)  από ΕΤΕΑΜ (χωρίς συμπλήρωμα)</w:t>
            </w:r>
          </w:p>
        </w:tc>
        <w:tc>
          <w:tcPr>
            <w:tcW w:w="2693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rPr>
          <w:trHeight w:val="450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</w:t>
            </w:r>
          </w:p>
        </w:tc>
        <w:tc>
          <w:tcPr>
            <w:tcW w:w="4871" w:type="dxa"/>
          </w:tcPr>
          <w:p w:rsidR="009A09E9" w:rsidRPr="0047279A" w:rsidRDefault="009A09E9" w:rsidP="00872747">
            <w:pPr>
              <w:rPr>
                <w:sz w:val="22"/>
                <w:szCs w:val="22"/>
              </w:rPr>
            </w:pPr>
            <w:r w:rsidRPr="0047279A">
              <w:rPr>
                <w:sz w:val="22"/>
                <w:szCs w:val="22"/>
              </w:rPr>
              <w:t>Μικτό Συνολικό ποσό σύνταξης τον 12/2004 (&amp; αντίστοιχα τον 4/2006)  (ΤΕΑΠΕΤΕ+ΕΤΕΑΜ)</w:t>
            </w:r>
          </w:p>
        </w:tc>
        <w:tc>
          <w:tcPr>
            <w:tcW w:w="2693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rPr>
          <w:trHeight w:val="516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</w:t>
            </w: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Έτη ασφάλισης για υπολογισμό σύνταξης από ΤΕΑΠΕΤΕ</w:t>
            </w:r>
          </w:p>
        </w:tc>
        <w:tc>
          <w:tcPr>
            <w:tcW w:w="2693" w:type="dxa"/>
          </w:tcPr>
          <w:p w:rsidR="009A09E9" w:rsidRDefault="009A09E9" w:rsidP="00872747">
            <w:pPr>
              <w:jc w:val="left"/>
              <w:rPr>
                <w:sz w:val="22"/>
              </w:rPr>
            </w:pPr>
            <w:r>
              <w:rPr>
                <w:sz w:val="22"/>
              </w:rPr>
              <w:t>1.Συνολικός χρόνος σε Κύριο φορέα ασφάλισης (ΙΚΑ κλπ)</w:t>
            </w:r>
          </w:p>
          <w:p w:rsidR="009A09E9" w:rsidRDefault="009A09E9" w:rsidP="00872747">
            <w:pPr>
              <w:jc w:val="left"/>
              <w:rPr>
                <w:sz w:val="22"/>
              </w:rPr>
            </w:pPr>
            <w:r>
              <w:rPr>
                <w:sz w:val="22"/>
              </w:rPr>
              <w:t>2. Συνολικός χρόνος ασφάλισης στο ΤΕΑΠΕΤΕ</w:t>
            </w: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rPr>
          <w:trHeight w:val="450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</w:t>
            </w: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Έτη ασφάλισης για υπολογισμό σύνταξης από ΕΤΕΑΜ</w:t>
            </w:r>
          </w:p>
        </w:tc>
        <w:tc>
          <w:tcPr>
            <w:tcW w:w="2693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</w:t>
            </w: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Ποσοστό σύνταξης που έλαβε (επί αποδοχών με βάση τα έτη ασφάλισης) από ΤΕΑΠΕΤΕ</w:t>
            </w:r>
          </w:p>
          <w:p w:rsidR="009A09E9" w:rsidRDefault="009A09E9" w:rsidP="0087274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15)</w:t>
            </w: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Ασφαλιστική κλάση με βάση την οποία υπολογίσθηκε η σύνταξη από ΕΤΕΑΜ</w:t>
            </w:r>
          </w:p>
          <w:p w:rsidR="009A09E9" w:rsidRDefault="009A09E9" w:rsidP="0087274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rPr>
          <w:trHeight w:val="861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16)</w:t>
            </w: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Οικογενειακή κατάσταση</w:t>
            </w:r>
          </w:p>
        </w:tc>
        <w:tc>
          <w:tcPr>
            <w:tcW w:w="2693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1=Έγγαμος, 2=Άγαμος, 3=Διαζευγμένος</w:t>
            </w: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4=Χήρος</w:t>
            </w: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17)</w:t>
            </w: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Ημερομηνία γέννησης Συζύγου </w:t>
            </w:r>
          </w:p>
          <w:p w:rsidR="009A09E9" w:rsidRDefault="009A09E9" w:rsidP="00872747">
            <w:pPr>
              <w:rPr>
                <w:sz w:val="22"/>
                <w:szCs w:val="22"/>
              </w:rPr>
            </w:pPr>
          </w:p>
          <w:p w:rsidR="009A09E9" w:rsidRDefault="009A09E9" w:rsidP="0087274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ΗΗΜΜΕΕΕΕ</w:t>
            </w: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rPr>
          <w:trHeight w:val="1029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Ημερομηνία γέννησης τέκνων κατά σειρά νεότητας</w:t>
            </w:r>
          </w:p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13.1) 1</w:t>
            </w:r>
            <w:r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παιδιού</w:t>
            </w:r>
          </w:p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13.2) 2</w:t>
            </w:r>
            <w:r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παιδιού</w:t>
            </w:r>
          </w:p>
          <w:p w:rsidR="009A09E9" w:rsidRPr="004C5492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13.3) 3</w:t>
            </w:r>
            <w:r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παιδιού</w:t>
            </w:r>
          </w:p>
          <w:p w:rsidR="009A09E9" w:rsidRPr="004C5492" w:rsidRDefault="009A09E9" w:rsidP="0087274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ΗΗΜΜΕΕΕΕ</w:t>
            </w: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ΗΗΜΜΕΕΕΕ</w:t>
            </w: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ΗΗΜΜΕΕΕΕ</w:t>
            </w:r>
          </w:p>
        </w:tc>
      </w:tr>
    </w:tbl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Default="009A09E9" w:rsidP="009A09E9">
      <w:pPr>
        <w:rPr>
          <w:b/>
          <w:szCs w:val="24"/>
        </w:rPr>
      </w:pPr>
    </w:p>
    <w:p w:rsidR="009A09E9" w:rsidRDefault="009A09E9" w:rsidP="009A09E9">
      <w:pPr>
        <w:jc w:val="center"/>
        <w:rPr>
          <w:b/>
          <w:szCs w:val="24"/>
        </w:rPr>
      </w:pPr>
    </w:p>
    <w:p w:rsidR="009A09E9" w:rsidRPr="00851F4F" w:rsidRDefault="009A09E9" w:rsidP="009A09E9">
      <w:pPr>
        <w:jc w:val="center"/>
        <w:rPr>
          <w:b/>
          <w:szCs w:val="24"/>
        </w:rPr>
      </w:pPr>
      <w:r w:rsidRPr="00851F4F">
        <w:rPr>
          <w:b/>
          <w:szCs w:val="24"/>
        </w:rPr>
        <w:t>ΑΠΟΓΡΑΦΙΚΟ ΔΕΛΤΙΟ  3</w:t>
      </w:r>
    </w:p>
    <w:p w:rsidR="009A09E9" w:rsidRPr="00851F4F" w:rsidRDefault="009A09E9" w:rsidP="009A09E9">
      <w:pPr>
        <w:jc w:val="center"/>
        <w:rPr>
          <w:b/>
          <w:szCs w:val="24"/>
        </w:rPr>
      </w:pPr>
      <w:r w:rsidRPr="00851F4F">
        <w:rPr>
          <w:b/>
          <w:szCs w:val="24"/>
        </w:rPr>
        <w:t xml:space="preserve">ΣΤΟΙΧΕΙΑ ΓΙΑ ΤΟΥΣ ΠΡΟΣΥΝΤΑΞΙΟΥΧΟΥΣ </w:t>
      </w:r>
    </w:p>
    <w:p w:rsidR="009A09E9" w:rsidRPr="00851F4F" w:rsidRDefault="009A09E9" w:rsidP="009A09E9">
      <w:pPr>
        <w:jc w:val="center"/>
        <w:rPr>
          <w:b/>
          <w:szCs w:val="24"/>
        </w:rPr>
      </w:pPr>
      <w:r w:rsidRPr="00851F4F">
        <w:rPr>
          <w:b/>
          <w:szCs w:val="24"/>
        </w:rPr>
        <w:t>ΤΕΑΠΕΤΕ</w:t>
      </w:r>
    </w:p>
    <w:p w:rsidR="009A09E9" w:rsidRDefault="009A09E9" w:rsidP="009A09E9">
      <w:pPr>
        <w:jc w:val="center"/>
        <w:rPr>
          <w:b/>
          <w:szCs w:val="24"/>
        </w:rPr>
      </w:pPr>
      <w:r w:rsidRPr="00851F4F">
        <w:rPr>
          <w:b/>
          <w:szCs w:val="24"/>
        </w:rPr>
        <w:t>ΚΑΤΑ ΤΗΝ 31/12/2004</w:t>
      </w:r>
      <w:r>
        <w:rPr>
          <w:b/>
          <w:szCs w:val="24"/>
        </w:rPr>
        <w:t xml:space="preserve"> (&amp; αντίστοιχα την 18/4/2006)</w:t>
      </w:r>
    </w:p>
    <w:p w:rsidR="009A09E9" w:rsidRPr="00851F4F" w:rsidRDefault="009A09E9" w:rsidP="009A09E9">
      <w:pPr>
        <w:jc w:val="center"/>
        <w:rPr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8"/>
        <w:gridCol w:w="4871"/>
        <w:gridCol w:w="2505"/>
      </w:tblGrid>
      <w:tr w:rsidR="009A09E9" w:rsidTr="00872747">
        <w:trPr>
          <w:trHeight w:val="568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b/>
                <w:sz w:val="22"/>
                <w:szCs w:val="22"/>
              </w:rPr>
            </w:pPr>
          </w:p>
          <w:p w:rsidR="009A09E9" w:rsidRDefault="009A09E9" w:rsidP="00872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871" w:type="dxa"/>
          </w:tcPr>
          <w:p w:rsidR="009A09E9" w:rsidRDefault="009A09E9" w:rsidP="00872747">
            <w:pPr>
              <w:jc w:val="center"/>
              <w:rPr>
                <w:b/>
                <w:sz w:val="22"/>
                <w:szCs w:val="22"/>
              </w:rPr>
            </w:pPr>
          </w:p>
          <w:p w:rsidR="009A09E9" w:rsidRDefault="009A09E9" w:rsidP="00872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ΠΕΡΙΓΡΑΦΗ</w:t>
            </w:r>
          </w:p>
        </w:tc>
        <w:tc>
          <w:tcPr>
            <w:tcW w:w="2505" w:type="dxa"/>
          </w:tcPr>
          <w:p w:rsidR="009A09E9" w:rsidRDefault="009A09E9" w:rsidP="00872747">
            <w:pPr>
              <w:jc w:val="center"/>
              <w:rPr>
                <w:b/>
                <w:sz w:val="22"/>
                <w:szCs w:val="22"/>
              </w:rPr>
            </w:pPr>
          </w:p>
          <w:p w:rsidR="009A09E9" w:rsidRDefault="009A09E9" w:rsidP="00872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ΠΑΡΑΤΗΡΗΣΕΙΣ</w:t>
            </w:r>
          </w:p>
          <w:p w:rsidR="009A09E9" w:rsidRDefault="009A09E9" w:rsidP="008727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09E9" w:rsidTr="00872747">
        <w:trPr>
          <w:trHeight w:val="414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Αριθμός μητρώου</w:t>
            </w:r>
          </w:p>
        </w:tc>
        <w:tc>
          <w:tcPr>
            <w:tcW w:w="250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rPr>
          <w:trHeight w:val="464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Ημερομηνία γέννησης</w:t>
            </w:r>
          </w:p>
        </w:tc>
        <w:tc>
          <w:tcPr>
            <w:tcW w:w="250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ΗΗΜΜΕΕΕΕ</w:t>
            </w:r>
          </w:p>
        </w:tc>
      </w:tr>
      <w:tr w:rsidR="009A09E9" w:rsidTr="00872747">
        <w:trPr>
          <w:trHeight w:val="310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Φύλο</w:t>
            </w:r>
          </w:p>
        </w:tc>
        <w:tc>
          <w:tcPr>
            <w:tcW w:w="250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1=Άνδρας, 2=Γυναίκα</w:t>
            </w: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Κατηγορία σύνταξης</w:t>
            </w:r>
          </w:p>
        </w:tc>
        <w:tc>
          <w:tcPr>
            <w:tcW w:w="2505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= Γήρατος</w:t>
            </w:r>
          </w:p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= Ολικής αναπηρίας</w:t>
            </w: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= Μερικής Αναπηρίας</w:t>
            </w: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= Θανάτου</w:t>
            </w: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Έτος προσυνταξιοδότησης από το ΤΕΑΠΕΤΕ</w:t>
            </w:r>
          </w:p>
        </w:tc>
        <w:tc>
          <w:tcPr>
            <w:tcW w:w="250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ΕΕ</w:t>
            </w: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Έτος συνταξιοδότησης από </w:t>
            </w:r>
            <w:r w:rsidRPr="00A63CB0">
              <w:rPr>
                <w:b/>
                <w:sz w:val="22"/>
                <w:szCs w:val="22"/>
              </w:rPr>
              <w:t>ΕΤΕΑΜ (εφ’ όσον έχει συντ/θεί)</w:t>
            </w:r>
          </w:p>
        </w:tc>
        <w:tc>
          <w:tcPr>
            <w:tcW w:w="250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ΕΕ</w:t>
            </w: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</w:t>
            </w: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Μικτό ποσό σύνταξης μηνός 12/2004 (&amp;αντίστοιχα τον 4/2006) χωρίς οικογενειακό επίδομα </w:t>
            </w:r>
            <w:r w:rsidRPr="008F1F2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χωρίς δώρο)  από ΤΕΑΠΕΤΕ</w:t>
            </w:r>
          </w:p>
        </w:tc>
        <w:tc>
          <w:tcPr>
            <w:tcW w:w="250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</w:t>
            </w: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Μικτό συνολικό ποσό σύνταξης μηνός 12/2004 &amp; αντίστοιχα τον 4/2006)</w:t>
            </w:r>
            <w:r w:rsidRPr="008F1F2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χωρίς δώρο) από ΤΕΑΠΕΤΕ</w:t>
            </w:r>
          </w:p>
        </w:tc>
        <w:tc>
          <w:tcPr>
            <w:tcW w:w="250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rPr>
          <w:trHeight w:val="583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</w:t>
            </w:r>
          </w:p>
        </w:tc>
        <w:tc>
          <w:tcPr>
            <w:tcW w:w="4871" w:type="dxa"/>
          </w:tcPr>
          <w:p w:rsidR="009A09E9" w:rsidRPr="00F9114A" w:rsidRDefault="009A09E9" w:rsidP="0090433E">
            <w:pPr>
              <w:rPr>
                <w:sz w:val="22"/>
                <w:szCs w:val="22"/>
              </w:rPr>
            </w:pPr>
            <w:r w:rsidRPr="00F9114A">
              <w:rPr>
                <w:sz w:val="22"/>
                <w:szCs w:val="22"/>
              </w:rPr>
              <w:t xml:space="preserve">Μηνιαίο μικτό ποσό σύνταξης χωρίς οικογενειακό επίδομα από ΕΤΕΑΜ </w:t>
            </w:r>
            <w:r w:rsidRPr="000F2088">
              <w:rPr>
                <w:sz w:val="22"/>
                <w:szCs w:val="22"/>
              </w:rPr>
              <w:t>μηνός 12/20</w:t>
            </w:r>
            <w:r w:rsidR="00F9114A" w:rsidRPr="000F2088">
              <w:rPr>
                <w:sz w:val="22"/>
                <w:szCs w:val="22"/>
              </w:rPr>
              <w:t>1</w:t>
            </w:r>
            <w:r w:rsidR="0090433E" w:rsidRPr="000F2088">
              <w:rPr>
                <w:sz w:val="22"/>
                <w:szCs w:val="22"/>
              </w:rPr>
              <w:t>5</w:t>
            </w:r>
            <w:r w:rsidRPr="000F2088">
              <w:rPr>
                <w:sz w:val="22"/>
                <w:szCs w:val="22"/>
              </w:rPr>
              <w:t>,</w:t>
            </w:r>
            <w:r w:rsidRPr="00F9114A">
              <w:rPr>
                <w:b/>
                <w:sz w:val="22"/>
                <w:szCs w:val="22"/>
              </w:rPr>
              <w:t>εφόσον συντ/θηκε</w:t>
            </w:r>
          </w:p>
        </w:tc>
        <w:tc>
          <w:tcPr>
            <w:tcW w:w="250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rPr>
          <w:trHeight w:val="524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</w:t>
            </w:r>
          </w:p>
        </w:tc>
        <w:tc>
          <w:tcPr>
            <w:tcW w:w="4871" w:type="dxa"/>
          </w:tcPr>
          <w:p w:rsidR="009A09E9" w:rsidRPr="00F9114A" w:rsidRDefault="009A09E9" w:rsidP="0090433E">
            <w:pPr>
              <w:rPr>
                <w:sz w:val="22"/>
                <w:szCs w:val="22"/>
              </w:rPr>
            </w:pPr>
            <w:r w:rsidRPr="00F9114A">
              <w:rPr>
                <w:sz w:val="22"/>
                <w:szCs w:val="22"/>
              </w:rPr>
              <w:t xml:space="preserve">Συνολικό ποσό σύνταξης   από ΕΤΕΑΜ μηνός </w:t>
            </w:r>
            <w:r w:rsidRPr="000F2088">
              <w:rPr>
                <w:sz w:val="22"/>
                <w:szCs w:val="22"/>
              </w:rPr>
              <w:t>12/20</w:t>
            </w:r>
            <w:r w:rsidR="00F9114A" w:rsidRPr="000F2088">
              <w:rPr>
                <w:sz w:val="22"/>
                <w:szCs w:val="22"/>
              </w:rPr>
              <w:t>1</w:t>
            </w:r>
            <w:r w:rsidR="0090433E" w:rsidRPr="000F2088">
              <w:rPr>
                <w:sz w:val="22"/>
                <w:szCs w:val="22"/>
              </w:rPr>
              <w:t>5</w:t>
            </w:r>
            <w:r w:rsidRPr="000F2088">
              <w:rPr>
                <w:sz w:val="22"/>
                <w:szCs w:val="22"/>
              </w:rPr>
              <w:t xml:space="preserve">  ,</w:t>
            </w:r>
            <w:r w:rsidRPr="00F9114A">
              <w:rPr>
                <w:b/>
                <w:sz w:val="22"/>
                <w:szCs w:val="22"/>
              </w:rPr>
              <w:t>εφόσον συντ/θηκε</w:t>
            </w:r>
          </w:p>
        </w:tc>
        <w:tc>
          <w:tcPr>
            <w:tcW w:w="250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rPr>
          <w:trHeight w:val="450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</w:t>
            </w:r>
          </w:p>
        </w:tc>
        <w:tc>
          <w:tcPr>
            <w:tcW w:w="4871" w:type="dxa"/>
          </w:tcPr>
          <w:p w:rsidR="009A09E9" w:rsidRPr="00F9114A" w:rsidRDefault="009A09E9" w:rsidP="0090433E">
            <w:pPr>
              <w:rPr>
                <w:sz w:val="22"/>
                <w:szCs w:val="22"/>
              </w:rPr>
            </w:pPr>
            <w:r w:rsidRPr="00F9114A">
              <w:rPr>
                <w:sz w:val="22"/>
                <w:szCs w:val="22"/>
              </w:rPr>
              <w:t xml:space="preserve">Συνολικό μηνιαίο ποσό σύνταξης (ΤΕΑΠΕΤΕ+ΕΤΕΑΜ) </w:t>
            </w:r>
            <w:r w:rsidRPr="000F2088">
              <w:rPr>
                <w:sz w:val="22"/>
                <w:szCs w:val="22"/>
              </w:rPr>
              <w:t>μηνός 12/20</w:t>
            </w:r>
            <w:r w:rsidR="00F9114A" w:rsidRPr="000F2088">
              <w:rPr>
                <w:sz w:val="22"/>
                <w:szCs w:val="22"/>
              </w:rPr>
              <w:t>1</w:t>
            </w:r>
            <w:r w:rsidR="0090433E" w:rsidRPr="000F2088">
              <w:rPr>
                <w:sz w:val="22"/>
                <w:szCs w:val="22"/>
              </w:rPr>
              <w:t>5</w:t>
            </w:r>
            <w:r w:rsidRPr="000F2088">
              <w:rPr>
                <w:b/>
                <w:sz w:val="22"/>
                <w:szCs w:val="22"/>
              </w:rPr>
              <w:t>,</w:t>
            </w:r>
            <w:r w:rsidRPr="00F9114A">
              <w:rPr>
                <w:b/>
                <w:sz w:val="22"/>
                <w:szCs w:val="22"/>
              </w:rPr>
              <w:t xml:space="preserve">     εφόσον συντ/θηκε</w:t>
            </w:r>
          </w:p>
        </w:tc>
        <w:tc>
          <w:tcPr>
            <w:tcW w:w="250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rPr>
          <w:trHeight w:val="716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</w:t>
            </w: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Έτη ασφάλισης για υπολογισμό σύνταξης από ΤΕΑΠΕΤΕ</w:t>
            </w:r>
          </w:p>
        </w:tc>
        <w:tc>
          <w:tcPr>
            <w:tcW w:w="250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  <w:p w:rsidR="009A09E9" w:rsidRDefault="009A09E9" w:rsidP="00872747">
            <w:pPr>
              <w:jc w:val="left"/>
              <w:rPr>
                <w:sz w:val="22"/>
              </w:rPr>
            </w:pPr>
            <w:r>
              <w:rPr>
                <w:sz w:val="22"/>
              </w:rPr>
              <w:t>1.Συνολικός χρόνος σε Κύριο φορέα ασφάλισης (ΙΚΑ κλπ)</w:t>
            </w:r>
          </w:p>
          <w:p w:rsidR="009A09E9" w:rsidRDefault="009A09E9" w:rsidP="00872747">
            <w:pPr>
              <w:jc w:val="left"/>
              <w:rPr>
                <w:sz w:val="22"/>
              </w:rPr>
            </w:pPr>
            <w:r>
              <w:rPr>
                <w:sz w:val="22"/>
              </w:rPr>
              <w:t>2. Συνολικός χρόνος ασφάλισης στο ΤΕΑΠΕΤΕ</w:t>
            </w:r>
          </w:p>
          <w:p w:rsidR="009A09E9" w:rsidRPr="008062BA" w:rsidRDefault="009A09E9" w:rsidP="00872747">
            <w:pPr>
              <w:pStyle w:val="a5"/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rPr>
          <w:trHeight w:val="450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</w:t>
            </w: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Έτη ασφάλισης για υπολογισμό σύνταξης από ΕΤΕΑΜ </w:t>
            </w:r>
            <w:r w:rsidRPr="00F248D9">
              <w:rPr>
                <w:b/>
                <w:sz w:val="22"/>
                <w:szCs w:val="22"/>
              </w:rPr>
              <w:t>(εφόσον συντ/θηκε)</w:t>
            </w:r>
          </w:p>
        </w:tc>
        <w:tc>
          <w:tcPr>
            <w:tcW w:w="250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</w:t>
            </w: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Ποσοστό σύνταξης που έλαβε (επί αποδοχών με βάση τα έτη ασφάλισης) από ΤΕΑΠΕΤΕ</w:t>
            </w:r>
          </w:p>
        </w:tc>
        <w:tc>
          <w:tcPr>
            <w:tcW w:w="250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15)</w:t>
            </w:r>
          </w:p>
        </w:tc>
        <w:tc>
          <w:tcPr>
            <w:tcW w:w="4871" w:type="dxa"/>
          </w:tcPr>
          <w:p w:rsidR="009A09E9" w:rsidRDefault="009A09E9" w:rsidP="001D7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Ασφαλιστική κλάση με βάση την </w:t>
            </w:r>
            <w:r w:rsidRPr="000F2088">
              <w:rPr>
                <w:sz w:val="22"/>
                <w:szCs w:val="22"/>
              </w:rPr>
              <w:t xml:space="preserve">οποία   </w:t>
            </w:r>
            <w:r w:rsidRPr="000F2088">
              <w:rPr>
                <w:b/>
                <w:sz w:val="22"/>
                <w:szCs w:val="22"/>
              </w:rPr>
              <w:t>(εφόσον συντ/θηκε)</w:t>
            </w:r>
          </w:p>
        </w:tc>
        <w:tc>
          <w:tcPr>
            <w:tcW w:w="250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rPr>
          <w:trHeight w:val="747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16)</w:t>
            </w: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Οικογενειακή κατάσταση</w:t>
            </w:r>
          </w:p>
        </w:tc>
        <w:tc>
          <w:tcPr>
            <w:tcW w:w="250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1=Έγγαμος, 2=Άγαμος, 3=Διαζευγμένος</w:t>
            </w: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4=Χήρος</w:t>
            </w: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</w:tc>
      </w:tr>
      <w:tr w:rsidR="009A09E9" w:rsidTr="00872747"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17)</w:t>
            </w:r>
          </w:p>
          <w:p w:rsidR="009A09E9" w:rsidRDefault="009A09E9" w:rsidP="0087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Ημερομηνία γέννησης Συζύγου </w:t>
            </w:r>
          </w:p>
        </w:tc>
        <w:tc>
          <w:tcPr>
            <w:tcW w:w="250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ΗΗΜΜΕΕΕΕ</w:t>
            </w:r>
          </w:p>
        </w:tc>
      </w:tr>
      <w:tr w:rsidR="009A09E9" w:rsidTr="00872747">
        <w:trPr>
          <w:trHeight w:val="552"/>
        </w:trPr>
        <w:tc>
          <w:tcPr>
            <w:tcW w:w="658" w:type="dxa"/>
          </w:tcPr>
          <w:p w:rsidR="009A09E9" w:rsidRDefault="009A09E9" w:rsidP="008727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871" w:type="dxa"/>
          </w:tcPr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Ημερομηνία γέννησης τέκνων κατά σειρά νεότητας</w:t>
            </w:r>
          </w:p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13.1) 1</w:t>
            </w:r>
            <w:r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παιδιού</w:t>
            </w:r>
          </w:p>
          <w:p w:rsidR="009A09E9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13.2) 2</w:t>
            </w:r>
            <w:r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παιδιού</w:t>
            </w:r>
          </w:p>
          <w:p w:rsidR="009A09E9" w:rsidRPr="004C5492" w:rsidRDefault="009A09E9" w:rsidP="00872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13.3) 3</w:t>
            </w:r>
            <w:r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παιδιού</w:t>
            </w:r>
          </w:p>
          <w:p w:rsidR="009A09E9" w:rsidRPr="004C5492" w:rsidRDefault="009A09E9" w:rsidP="00872747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ΗΗΜΜΕΕΕΕ</w:t>
            </w: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ΗΗΜΜΕΕΕΕ</w:t>
            </w:r>
          </w:p>
          <w:p w:rsidR="009A09E9" w:rsidRDefault="009A09E9" w:rsidP="008727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ΗΗΜΜΕΕΕΕ</w:t>
            </w:r>
          </w:p>
        </w:tc>
      </w:tr>
    </w:tbl>
    <w:p w:rsidR="009A09E9" w:rsidRDefault="009A09E9" w:rsidP="009A09E9"/>
    <w:p w:rsidR="009A09E9" w:rsidRDefault="009A09E9" w:rsidP="009A09E9">
      <w:r>
        <w:t>Επιπροσθέτως, θα πρέπει να αποσταλούν από το Ταμείο τα ακόλουθα:</w:t>
      </w:r>
    </w:p>
    <w:p w:rsidR="009A09E9" w:rsidRDefault="009A09E9" w:rsidP="009A09E9"/>
    <w:p w:rsidR="009A09E9" w:rsidRDefault="009A09E9" w:rsidP="009A09E9">
      <w:pPr>
        <w:pStyle w:val="a5"/>
        <w:numPr>
          <w:ilvl w:val="0"/>
          <w:numId w:val="1"/>
        </w:numPr>
      </w:pPr>
      <w:r>
        <w:t>Η περιουσιακή κατάσταση του Ταμείου κατά τις 31/12/2004 (και αντίστοιχα την  18/4/2006 (καταθέσεις, μετοχές, ομόλογα, αμοιβαία κεφάλαια, ακίνητα, κλπ.)</w:t>
      </w:r>
    </w:p>
    <w:p w:rsidR="009A09E9" w:rsidRDefault="009A09E9" w:rsidP="009A09E9">
      <w:pPr>
        <w:pStyle w:val="a5"/>
        <w:numPr>
          <w:ilvl w:val="0"/>
          <w:numId w:val="1"/>
        </w:numPr>
      </w:pPr>
      <w:r>
        <w:t>Οι υποχρεώσεις που είχε το ταμείο προς τρίτους κατά τις 31/12/2004 (και αντίστοιχα την  18/4/2006).</w:t>
      </w:r>
    </w:p>
    <w:p w:rsidR="009A09E9" w:rsidRDefault="009A09E9" w:rsidP="009A09E9">
      <w:pPr>
        <w:pStyle w:val="a5"/>
        <w:numPr>
          <w:ilvl w:val="0"/>
          <w:numId w:val="1"/>
        </w:numPr>
      </w:pPr>
      <w:r>
        <w:t>Οι απαιτήσεις που είχε το ταμείο από τρίτους κατά τις 31/12/2004 (και αντίστοιχα την  18/4/2006).</w:t>
      </w:r>
    </w:p>
    <w:p w:rsidR="009A09E9" w:rsidRDefault="009A09E9" w:rsidP="009A09E9">
      <w:pPr>
        <w:pStyle w:val="a5"/>
        <w:numPr>
          <w:ilvl w:val="0"/>
          <w:numId w:val="1"/>
        </w:numPr>
      </w:pPr>
      <w:r>
        <w:t>Οι οικονομικές καταστάσεις του ταμείου τα 5 έτη (2002, 2003, 2004, 2005, 2006) (</w:t>
      </w:r>
      <w:r w:rsidR="004E24D1">
        <w:t>προϋπολογισμοί, ισολογισμοί, κλπ</w:t>
      </w:r>
      <w:r>
        <w:t xml:space="preserve">) </w:t>
      </w:r>
    </w:p>
    <w:p w:rsidR="001A3A8D" w:rsidRPr="00E4562A" w:rsidRDefault="001A3A8D" w:rsidP="00263450">
      <w:pPr>
        <w:jc w:val="left"/>
      </w:pPr>
    </w:p>
    <w:p w:rsidR="001A3A8D" w:rsidRPr="006E2019" w:rsidRDefault="00A76319">
      <w:pPr>
        <w:jc w:val="left"/>
        <w:rPr>
          <w:rFonts w:ascii="Arial" w:hAnsi="Arial" w:cs="Arial"/>
        </w:rPr>
      </w:pPr>
      <w:r w:rsidRPr="006E2019">
        <w:rPr>
          <w:rFonts w:ascii="Arial" w:hAnsi="Arial" w:cs="Arial"/>
        </w:rPr>
        <w:t xml:space="preserve">Επειδή είναι αυτονόητο, ότι δεν είναι δυνατό να εκπονηθεί έγκυρη, ολοκληρωμένη και ακριβής αναλογιστική μελέτη για το ΕΤΑΤ αλλά και τους ενταχθέντες στο ΕΤΕΑΜ συνταξιούχους του ΤΕΑΠΕΤΕ </w:t>
      </w:r>
      <w:r w:rsidR="00DC029F">
        <w:rPr>
          <w:rFonts w:ascii="Arial" w:hAnsi="Arial" w:cs="Arial"/>
        </w:rPr>
        <w:t>χωρίς την ύπαρξη των ανωτέρω στοιχείων.</w:t>
      </w:r>
    </w:p>
    <w:p w:rsidR="00A76319" w:rsidRPr="006E2019" w:rsidRDefault="00DC029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Επειδή υπάρχει κίνδυνος η απουσία έ</w:t>
      </w:r>
      <w:r w:rsidR="00A76319" w:rsidRPr="006E2019">
        <w:rPr>
          <w:rFonts w:ascii="Arial" w:hAnsi="Arial" w:cs="Arial"/>
        </w:rPr>
        <w:t>γκυρής και ακριβούς αναλογιστικής μελέτης να μεταθέσει για μια ακόμα φορά το βάρος της βιωσιμότητας του Ταμείου στους ασφαλισμένους και τους συνταξιούχους του.</w:t>
      </w:r>
    </w:p>
    <w:p w:rsidR="00A76319" w:rsidRPr="006E2019" w:rsidRDefault="00DC029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Επειδή για τους ανωτέρω λόγους έχουμε άμεσο ενεργό και ενεστώςέννομο συμφέρον να λάβουμε γνώσει των στοιχείων αυτών με δικές μας δαπάνες.</w:t>
      </w:r>
    </w:p>
    <w:p w:rsidR="00A76319" w:rsidRPr="006E2019" w:rsidRDefault="00DC029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Επειδή τα στοιχεία θα χρησιμοποιηθούν μόνο από τον αντισυμβαλλόμενό μας αναλογιστή (δυνάμει σύμβασης ) και μόνο για την καθόλα νόμιμη και αναγκαία διαδικασία της εκπόνησης της σχετικής μελέτης</w:t>
      </w:r>
    </w:p>
    <w:p w:rsidR="00A76319" w:rsidRPr="006E2019" w:rsidRDefault="00A76319">
      <w:pPr>
        <w:jc w:val="left"/>
        <w:rPr>
          <w:rFonts w:ascii="Arial" w:hAnsi="Arial" w:cs="Arial"/>
        </w:rPr>
      </w:pPr>
    </w:p>
    <w:p w:rsidR="00A76319" w:rsidRPr="006E2019" w:rsidRDefault="00DC029F" w:rsidP="00A76319">
      <w:pPr>
        <w:jc w:val="left"/>
      </w:pPr>
      <w:r>
        <w:t xml:space="preserve">Ζητούμε τη χορήγηση των ανωτέρω αναφερόμενων στοιχείων. </w:t>
      </w:r>
    </w:p>
    <w:p w:rsidR="00A76319" w:rsidRPr="006E2019" w:rsidRDefault="00A76319" w:rsidP="00A76319">
      <w:pPr>
        <w:jc w:val="left"/>
      </w:pPr>
    </w:p>
    <w:p w:rsidR="0000314F" w:rsidRPr="006E2019" w:rsidRDefault="00DC029F" w:rsidP="00436047">
      <w:pPr>
        <w:jc w:val="left"/>
      </w:pPr>
      <w:r>
        <w:t>Αθήνα, ….</w:t>
      </w:r>
    </w:p>
    <w:p w:rsidR="00436047" w:rsidRPr="006E2019" w:rsidRDefault="00436047" w:rsidP="00436047">
      <w:pPr>
        <w:jc w:val="left"/>
        <w:rPr>
          <w:u w:val="single"/>
        </w:rPr>
      </w:pPr>
      <w:bookmarkStart w:id="4" w:name="_GoBack"/>
      <w:bookmarkEnd w:id="4"/>
    </w:p>
    <w:p w:rsidR="001A4971" w:rsidRPr="00213739" w:rsidRDefault="006E2019" w:rsidP="00436047">
      <w:pPr>
        <w:jc w:val="left"/>
        <w:rPr>
          <w:sz w:val="22"/>
          <w:szCs w:val="22"/>
          <w:u w:val="single"/>
        </w:rPr>
      </w:pPr>
      <w:r w:rsidRPr="00213739">
        <w:rPr>
          <w:sz w:val="22"/>
          <w:szCs w:val="22"/>
          <w:u w:val="single"/>
        </w:rPr>
        <w:t>ΓΙΑ ΤΟΝ ΕΝΩΤΙΚΟ ΑΓΩΝΙΣΤΙΚΟ ΣΥΛΛΟΓΟ ΕΡΓΑΖΟΜΕΝΩΝ</w:t>
      </w:r>
      <w:r w:rsidR="00213739" w:rsidRPr="00213739">
        <w:rPr>
          <w:sz w:val="22"/>
          <w:szCs w:val="22"/>
          <w:u w:val="single"/>
        </w:rPr>
        <w:t xml:space="preserve"> </w:t>
      </w:r>
      <w:r w:rsidR="00213739" w:rsidRPr="00213739">
        <w:rPr>
          <w:sz w:val="22"/>
          <w:szCs w:val="22"/>
          <w:u w:val="single"/>
          <w:lang w:val="en-US"/>
        </w:rPr>
        <w:t>ALPHA</w:t>
      </w:r>
      <w:r w:rsidR="00213739" w:rsidRPr="00213739">
        <w:rPr>
          <w:sz w:val="22"/>
          <w:szCs w:val="22"/>
          <w:u w:val="single"/>
        </w:rPr>
        <w:t xml:space="preserve"> </w:t>
      </w:r>
      <w:r w:rsidR="00213739" w:rsidRPr="00213739">
        <w:rPr>
          <w:sz w:val="22"/>
          <w:szCs w:val="22"/>
          <w:u w:val="single"/>
          <w:lang w:val="en-US"/>
        </w:rPr>
        <w:t>BANK</w:t>
      </w:r>
      <w:r w:rsidR="00213739" w:rsidRPr="00213739">
        <w:rPr>
          <w:sz w:val="22"/>
          <w:szCs w:val="22"/>
          <w:u w:val="single"/>
        </w:rPr>
        <w:t>-ΕΜΠΟΡΙΚΗΣ</w:t>
      </w:r>
    </w:p>
    <w:p w:rsidR="00213739" w:rsidRDefault="00213739" w:rsidP="00943E35">
      <w:pPr>
        <w:rPr>
          <w:ins w:id="5" w:author="user" w:date="2016-01-25T12:09:00Z"/>
        </w:rPr>
      </w:pPr>
    </w:p>
    <w:p w:rsidR="00943E35" w:rsidRPr="00213739" w:rsidRDefault="00943E35" w:rsidP="00943E35">
      <w:pPr>
        <w:rPr>
          <w:sz w:val="22"/>
          <w:szCs w:val="22"/>
        </w:rPr>
      </w:pPr>
      <w:r w:rsidRPr="00213739">
        <w:rPr>
          <w:sz w:val="22"/>
          <w:szCs w:val="22"/>
        </w:rPr>
        <w:t>Ο Πρόεδρος</w:t>
      </w:r>
      <w:r w:rsidRPr="00213739">
        <w:rPr>
          <w:sz w:val="22"/>
          <w:szCs w:val="22"/>
        </w:rPr>
        <w:tab/>
      </w:r>
      <w:r w:rsidRPr="00213739">
        <w:rPr>
          <w:sz w:val="22"/>
          <w:szCs w:val="22"/>
        </w:rPr>
        <w:tab/>
      </w:r>
      <w:r w:rsidRPr="00213739">
        <w:rPr>
          <w:sz w:val="22"/>
          <w:szCs w:val="22"/>
        </w:rPr>
        <w:tab/>
      </w:r>
      <w:r w:rsidRPr="00213739">
        <w:rPr>
          <w:sz w:val="22"/>
          <w:szCs w:val="22"/>
        </w:rPr>
        <w:tab/>
      </w:r>
      <w:r w:rsidRPr="00213739">
        <w:rPr>
          <w:sz w:val="22"/>
          <w:szCs w:val="22"/>
        </w:rPr>
        <w:tab/>
      </w:r>
      <w:r w:rsidRPr="00213739">
        <w:rPr>
          <w:sz w:val="22"/>
          <w:szCs w:val="22"/>
        </w:rPr>
        <w:tab/>
        <w:t>Ο Γεν. Γραμματέας</w:t>
      </w:r>
    </w:p>
    <w:p w:rsidR="00943E35" w:rsidRPr="00213739" w:rsidRDefault="00943E35" w:rsidP="00943E35">
      <w:pPr>
        <w:rPr>
          <w:sz w:val="22"/>
          <w:szCs w:val="22"/>
        </w:rPr>
      </w:pPr>
    </w:p>
    <w:p w:rsidR="00392289" w:rsidRDefault="00392289" w:rsidP="00943E35">
      <w:pPr>
        <w:rPr>
          <w:ins w:id="6" w:author="user" w:date="2016-01-25T12:19:00Z"/>
          <w:sz w:val="22"/>
          <w:szCs w:val="22"/>
        </w:rPr>
      </w:pPr>
    </w:p>
    <w:p w:rsidR="00943E35" w:rsidDel="00213739" w:rsidRDefault="00213739" w:rsidP="00943E35">
      <w:pPr>
        <w:rPr>
          <w:del w:id="7" w:author="user" w:date="2016-01-25T12:09:00Z"/>
          <w:sz w:val="22"/>
          <w:szCs w:val="22"/>
        </w:rPr>
      </w:pPr>
      <w:r>
        <w:rPr>
          <w:sz w:val="22"/>
          <w:szCs w:val="22"/>
        </w:rPr>
        <w:t>ΚΩΝΣΤΑΝΤΙΝΟΠΟΥΛΟΣ  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ΜΗΤΡΟΤΑΣΙΟΣ ΣΠ.</w:t>
      </w:r>
    </w:p>
    <w:p w:rsidR="00213739" w:rsidRDefault="00213739" w:rsidP="00943E35">
      <w:pPr>
        <w:rPr>
          <w:sz w:val="22"/>
          <w:szCs w:val="22"/>
        </w:rPr>
      </w:pPr>
    </w:p>
    <w:p w:rsidR="00213739" w:rsidRDefault="00213739" w:rsidP="00943E35">
      <w:pPr>
        <w:rPr>
          <w:sz w:val="22"/>
          <w:szCs w:val="22"/>
        </w:rPr>
      </w:pPr>
    </w:p>
    <w:p w:rsidR="00392289" w:rsidRDefault="00392289" w:rsidP="00943E35">
      <w:pPr>
        <w:rPr>
          <w:ins w:id="8" w:author="user" w:date="2016-01-25T12:19:00Z"/>
          <w:sz w:val="22"/>
          <w:szCs w:val="22"/>
          <w:u w:val="single"/>
        </w:rPr>
      </w:pPr>
    </w:p>
    <w:p w:rsidR="00213739" w:rsidRPr="00213739" w:rsidRDefault="00213739" w:rsidP="00943E35">
      <w:pPr>
        <w:rPr>
          <w:sz w:val="22"/>
          <w:szCs w:val="22"/>
          <w:u w:val="single"/>
        </w:rPr>
      </w:pPr>
      <w:r w:rsidRPr="00213739">
        <w:rPr>
          <w:sz w:val="22"/>
          <w:szCs w:val="22"/>
          <w:u w:val="single"/>
        </w:rPr>
        <w:t>ΓΙΑ ΤΟΝ ΣΥΛΛΟΓΟ ΣΥΝΤΑΞΙΟΥΧΩΝ ΕΜΠΟΡΙΚΗΣ ΤΡΑΠΕΖΑΣ</w:t>
      </w:r>
    </w:p>
    <w:p w:rsidR="00943E35" w:rsidRDefault="00943E35" w:rsidP="00943E35"/>
    <w:p w:rsidR="00943E35" w:rsidRDefault="00213739" w:rsidP="00943E35">
      <w:pPr>
        <w:rPr>
          <w:sz w:val="22"/>
          <w:szCs w:val="22"/>
        </w:rPr>
      </w:pPr>
      <w:r>
        <w:rPr>
          <w:sz w:val="22"/>
          <w:szCs w:val="22"/>
        </w:rPr>
        <w:t xml:space="preserve">Ο Πρόεδρος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Ο Αν. Γεν. Γραμματέας</w:t>
      </w:r>
    </w:p>
    <w:p w:rsidR="00392289" w:rsidRDefault="00392289" w:rsidP="00943E35">
      <w:pPr>
        <w:rPr>
          <w:sz w:val="22"/>
          <w:szCs w:val="22"/>
        </w:rPr>
      </w:pPr>
    </w:p>
    <w:p w:rsidR="00392289" w:rsidRDefault="00392289" w:rsidP="00943E35">
      <w:pPr>
        <w:rPr>
          <w:sz w:val="22"/>
          <w:szCs w:val="22"/>
        </w:rPr>
      </w:pPr>
    </w:p>
    <w:p w:rsidR="00392289" w:rsidRPr="00213739" w:rsidRDefault="00392289" w:rsidP="00943E35">
      <w:pPr>
        <w:rPr>
          <w:sz w:val="22"/>
          <w:szCs w:val="22"/>
        </w:rPr>
      </w:pPr>
      <w:r>
        <w:rPr>
          <w:sz w:val="22"/>
          <w:szCs w:val="22"/>
        </w:rPr>
        <w:t>Βογιατζάκης Εμμ.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Λάιος Γιανν.</w:t>
      </w:r>
    </w:p>
    <w:p w:rsidR="00436047" w:rsidRPr="00436047" w:rsidRDefault="00436047" w:rsidP="00436047"/>
    <w:sectPr w:rsidR="00436047" w:rsidRPr="00436047" w:rsidSect="00C515CF">
      <w:headerReference w:type="default" r:id="rId8"/>
      <w:footerReference w:type="default" r:id="rId9"/>
      <w:pgSz w:w="11906" w:h="16838"/>
      <w:pgMar w:top="1440" w:right="849" w:bottom="993" w:left="1800" w:header="720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E9B" w:rsidRDefault="006F4E9B">
      <w:r>
        <w:separator/>
      </w:r>
    </w:p>
  </w:endnote>
  <w:endnote w:type="continuationSeparator" w:id="1">
    <w:p w:rsidR="006F4E9B" w:rsidRDefault="006F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746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A1ED9" w:rsidRDefault="000A1ED9">
            <w:pPr>
              <w:pStyle w:val="a4"/>
              <w:jc w:val="right"/>
            </w:pPr>
            <w:r>
              <w:t>Page</w:t>
            </w:r>
            <w:r w:rsidR="00DC029F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C029F">
              <w:rPr>
                <w:b/>
                <w:szCs w:val="24"/>
              </w:rPr>
              <w:fldChar w:fldCharType="separate"/>
            </w:r>
            <w:r w:rsidR="006611F5">
              <w:rPr>
                <w:b/>
                <w:noProof/>
              </w:rPr>
              <w:t>8</w:t>
            </w:r>
            <w:r w:rsidR="00DC029F">
              <w:rPr>
                <w:b/>
                <w:szCs w:val="24"/>
              </w:rPr>
              <w:fldChar w:fldCharType="end"/>
            </w:r>
            <w:r>
              <w:t>of</w:t>
            </w:r>
            <w:r w:rsidR="00DC029F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C029F">
              <w:rPr>
                <w:b/>
                <w:szCs w:val="24"/>
              </w:rPr>
              <w:fldChar w:fldCharType="separate"/>
            </w:r>
            <w:r w:rsidR="006611F5">
              <w:rPr>
                <w:b/>
                <w:noProof/>
              </w:rPr>
              <w:t>8</w:t>
            </w:r>
            <w:r w:rsidR="00DC029F">
              <w:rPr>
                <w:b/>
                <w:szCs w:val="24"/>
              </w:rPr>
              <w:fldChar w:fldCharType="end"/>
            </w:r>
          </w:p>
        </w:sdtContent>
      </w:sdt>
    </w:sdtContent>
  </w:sdt>
  <w:p w:rsidR="002A1C2B" w:rsidRDefault="002A1C2B">
    <w:pPr>
      <w:pStyle w:val="a4"/>
      <w:pBdr>
        <w:top w:val="single" w:sz="6" w:space="1" w:color="auto"/>
      </w:pBdr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E9B" w:rsidRDefault="006F4E9B">
      <w:r>
        <w:separator/>
      </w:r>
    </w:p>
  </w:footnote>
  <w:footnote w:type="continuationSeparator" w:id="1">
    <w:p w:rsidR="006F4E9B" w:rsidRDefault="006F4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2B" w:rsidRDefault="002A1C2B">
    <w:pPr>
      <w:pStyle w:val="a3"/>
      <w:pBdr>
        <w:bottom w:val="single" w:sz="6" w:space="1" w:color="auto"/>
      </w:pBdr>
      <w:tabs>
        <w:tab w:val="clear" w:pos="4153"/>
        <w:tab w:val="clear" w:pos="830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8FA"/>
    <w:multiLevelType w:val="hybridMultilevel"/>
    <w:tmpl w:val="9A122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300D"/>
    <w:multiLevelType w:val="hybridMultilevel"/>
    <w:tmpl w:val="3196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5293"/>
    <w:multiLevelType w:val="hybridMultilevel"/>
    <w:tmpl w:val="2E24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1E4B"/>
    <w:multiLevelType w:val="hybridMultilevel"/>
    <w:tmpl w:val="93F21F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3E4854"/>
    <w:multiLevelType w:val="hybridMultilevel"/>
    <w:tmpl w:val="07629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D2893"/>
    <w:multiLevelType w:val="hybridMultilevel"/>
    <w:tmpl w:val="93F21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156C8"/>
    <w:multiLevelType w:val="hybridMultilevel"/>
    <w:tmpl w:val="05B684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240"/>
    <w:rsid w:val="0000314F"/>
    <w:rsid w:val="00023FFB"/>
    <w:rsid w:val="00035267"/>
    <w:rsid w:val="0004112F"/>
    <w:rsid w:val="0005067E"/>
    <w:rsid w:val="000958F9"/>
    <w:rsid w:val="00096C65"/>
    <w:rsid w:val="000A0C39"/>
    <w:rsid w:val="000A1756"/>
    <w:rsid w:val="000A1ED9"/>
    <w:rsid w:val="000A6BDB"/>
    <w:rsid w:val="000B3240"/>
    <w:rsid w:val="000D03FF"/>
    <w:rsid w:val="000F2088"/>
    <w:rsid w:val="00115C07"/>
    <w:rsid w:val="00122FB7"/>
    <w:rsid w:val="00180DEF"/>
    <w:rsid w:val="001906C0"/>
    <w:rsid w:val="00194221"/>
    <w:rsid w:val="001A3A8D"/>
    <w:rsid w:val="001A4971"/>
    <w:rsid w:val="001D7438"/>
    <w:rsid w:val="001F25AF"/>
    <w:rsid w:val="001F2C45"/>
    <w:rsid w:val="00213739"/>
    <w:rsid w:val="002213F0"/>
    <w:rsid w:val="00221B8D"/>
    <w:rsid w:val="002274AA"/>
    <w:rsid w:val="00252561"/>
    <w:rsid w:val="00263450"/>
    <w:rsid w:val="00283619"/>
    <w:rsid w:val="002A1C2B"/>
    <w:rsid w:val="002D5CEE"/>
    <w:rsid w:val="002E617F"/>
    <w:rsid w:val="0030080B"/>
    <w:rsid w:val="00312335"/>
    <w:rsid w:val="00320615"/>
    <w:rsid w:val="003306DB"/>
    <w:rsid w:val="00342183"/>
    <w:rsid w:val="00371AB6"/>
    <w:rsid w:val="00392289"/>
    <w:rsid w:val="004071DE"/>
    <w:rsid w:val="00423B74"/>
    <w:rsid w:val="00436047"/>
    <w:rsid w:val="00461F21"/>
    <w:rsid w:val="004C5492"/>
    <w:rsid w:val="004D28E5"/>
    <w:rsid w:val="004D4BE7"/>
    <w:rsid w:val="004E24D1"/>
    <w:rsid w:val="004F3827"/>
    <w:rsid w:val="00550AA9"/>
    <w:rsid w:val="00590A11"/>
    <w:rsid w:val="005962DB"/>
    <w:rsid w:val="005D65C5"/>
    <w:rsid w:val="005F0BB6"/>
    <w:rsid w:val="0061032A"/>
    <w:rsid w:val="00635C14"/>
    <w:rsid w:val="00636E59"/>
    <w:rsid w:val="006611F5"/>
    <w:rsid w:val="00690919"/>
    <w:rsid w:val="006926E0"/>
    <w:rsid w:val="006A7FE7"/>
    <w:rsid w:val="006E2019"/>
    <w:rsid w:val="006F03D2"/>
    <w:rsid w:val="006F4E9B"/>
    <w:rsid w:val="00747F58"/>
    <w:rsid w:val="00796477"/>
    <w:rsid w:val="00796B4C"/>
    <w:rsid w:val="007A25E9"/>
    <w:rsid w:val="007C1C82"/>
    <w:rsid w:val="007D491F"/>
    <w:rsid w:val="0080179F"/>
    <w:rsid w:val="008102F9"/>
    <w:rsid w:val="00812961"/>
    <w:rsid w:val="008144CE"/>
    <w:rsid w:val="008259D9"/>
    <w:rsid w:val="00832BFC"/>
    <w:rsid w:val="008524EB"/>
    <w:rsid w:val="0086102C"/>
    <w:rsid w:val="00861A5D"/>
    <w:rsid w:val="008A2942"/>
    <w:rsid w:val="008C7DE7"/>
    <w:rsid w:val="008F1F23"/>
    <w:rsid w:val="0090433E"/>
    <w:rsid w:val="009105BB"/>
    <w:rsid w:val="00910FD5"/>
    <w:rsid w:val="00934B2D"/>
    <w:rsid w:val="00943E35"/>
    <w:rsid w:val="00952E53"/>
    <w:rsid w:val="009569DB"/>
    <w:rsid w:val="009658FF"/>
    <w:rsid w:val="009A09E9"/>
    <w:rsid w:val="009A2D97"/>
    <w:rsid w:val="00A41FF2"/>
    <w:rsid w:val="00A60080"/>
    <w:rsid w:val="00A73FE0"/>
    <w:rsid w:val="00A76319"/>
    <w:rsid w:val="00A806A8"/>
    <w:rsid w:val="00A832E7"/>
    <w:rsid w:val="00AA5D17"/>
    <w:rsid w:val="00B47117"/>
    <w:rsid w:val="00B55E37"/>
    <w:rsid w:val="00BA0973"/>
    <w:rsid w:val="00BB2827"/>
    <w:rsid w:val="00BD326A"/>
    <w:rsid w:val="00C515CF"/>
    <w:rsid w:val="00C83590"/>
    <w:rsid w:val="00C837D0"/>
    <w:rsid w:val="00CC2E6C"/>
    <w:rsid w:val="00CE4B5E"/>
    <w:rsid w:val="00CE578F"/>
    <w:rsid w:val="00D51963"/>
    <w:rsid w:val="00DA6888"/>
    <w:rsid w:val="00DC029F"/>
    <w:rsid w:val="00DD40A9"/>
    <w:rsid w:val="00DF1AE1"/>
    <w:rsid w:val="00E226FB"/>
    <w:rsid w:val="00E303E1"/>
    <w:rsid w:val="00E36268"/>
    <w:rsid w:val="00E4562A"/>
    <w:rsid w:val="00E77E6A"/>
    <w:rsid w:val="00E95984"/>
    <w:rsid w:val="00EA1DA1"/>
    <w:rsid w:val="00EC3A5E"/>
    <w:rsid w:val="00EE3780"/>
    <w:rsid w:val="00F07090"/>
    <w:rsid w:val="00F35487"/>
    <w:rsid w:val="00F67074"/>
    <w:rsid w:val="00F7007D"/>
    <w:rsid w:val="00F75082"/>
    <w:rsid w:val="00F9114A"/>
    <w:rsid w:val="00F9701D"/>
    <w:rsid w:val="00FE2298"/>
    <w:rsid w:val="00FF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CF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15C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15C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0A1ED9"/>
    <w:rPr>
      <w:sz w:val="24"/>
    </w:rPr>
  </w:style>
  <w:style w:type="paragraph" w:styleId="a5">
    <w:name w:val="List Paragraph"/>
    <w:basedOn w:val="a"/>
    <w:uiPriority w:val="34"/>
    <w:qFormat/>
    <w:rsid w:val="001F2C45"/>
    <w:pPr>
      <w:ind w:left="720"/>
      <w:contextualSpacing/>
    </w:pPr>
  </w:style>
  <w:style w:type="paragraph" w:styleId="a6">
    <w:name w:val="Balloon Text"/>
    <w:basedOn w:val="a"/>
    <w:link w:val="Char0"/>
    <w:semiHidden/>
    <w:unhideWhenUsed/>
    <w:rsid w:val="00CE578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semiHidden/>
    <w:rsid w:val="00CE578F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1A4971"/>
    <w:rPr>
      <w:i/>
      <w:iCs/>
    </w:rPr>
  </w:style>
  <w:style w:type="character" w:styleId="a8">
    <w:name w:val="Strong"/>
    <w:basedOn w:val="a0"/>
    <w:qFormat/>
    <w:rsid w:val="00E959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CF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15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515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ED9"/>
    <w:rPr>
      <w:sz w:val="24"/>
    </w:rPr>
  </w:style>
  <w:style w:type="paragraph" w:styleId="ListParagraph">
    <w:name w:val="List Paragraph"/>
    <w:basedOn w:val="Normal"/>
    <w:uiPriority w:val="34"/>
    <w:qFormat/>
    <w:rsid w:val="001F2C4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5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5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872A-2033-4800-AEA3-D97D384A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1467</Words>
  <Characters>7927</Characters>
  <Application>Microsoft Office Word</Application>
  <DocSecurity>0</DocSecurity>
  <Lines>66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ΜΕΤΟΧΙΚΟ ΤΑΜΕΙΟ ΝΑΥΤΙΚΟΥ</vt:lpstr>
      <vt:lpstr>ΜΕΤΟΧΙΚΟ ΤΑΜΕΙΟ ΝΑΥΤΙΚΟΥ</vt:lpstr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ΜΕΤΟΧΙΚΟ ΤΑΜΕΙΟ ΝΑΥΤΙΚΟΥ</dc:title>
  <dc:creator>DAVOS</dc:creator>
  <cp:lastModifiedBy>user</cp:lastModifiedBy>
  <cp:revision>4</cp:revision>
  <cp:lastPrinted>2016-02-03T10:25:00Z</cp:lastPrinted>
  <dcterms:created xsi:type="dcterms:W3CDTF">2016-01-22T08:59:00Z</dcterms:created>
  <dcterms:modified xsi:type="dcterms:W3CDTF">2016-02-03T10:26:00Z</dcterms:modified>
</cp:coreProperties>
</file>